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E249" w14:textId="1F7212EC" w:rsidR="00C04419" w:rsidRPr="00EE5586" w:rsidRDefault="00483EF6" w:rsidP="00EE5586">
      <w:pPr>
        <w:jc w:val="center"/>
        <w:rPr>
          <w:b/>
          <w:bCs/>
          <w:sz w:val="28"/>
          <w:szCs w:val="28"/>
        </w:rPr>
      </w:pPr>
      <w:r>
        <w:rPr>
          <w:b/>
          <w:bCs/>
          <w:sz w:val="28"/>
          <w:szCs w:val="28"/>
        </w:rPr>
        <w:t>Blended Course</w:t>
      </w:r>
      <w:r w:rsidR="00EE5586" w:rsidRPr="00EE5586">
        <w:rPr>
          <w:b/>
          <w:bCs/>
          <w:sz w:val="28"/>
          <w:szCs w:val="28"/>
        </w:rPr>
        <w:t xml:space="preserve">- Accounting and </w:t>
      </w:r>
      <w:r>
        <w:rPr>
          <w:b/>
          <w:bCs/>
          <w:sz w:val="28"/>
          <w:szCs w:val="28"/>
        </w:rPr>
        <w:t>Audit</w:t>
      </w:r>
    </w:p>
    <w:p w14:paraId="20E1EE61" w14:textId="22104C9B" w:rsidR="00EE5586" w:rsidRPr="00037042" w:rsidRDefault="00EE5586" w:rsidP="00787975">
      <w:pPr>
        <w:pBdr>
          <w:top w:val="single" w:sz="4" w:space="1" w:color="auto"/>
          <w:left w:val="single" w:sz="4" w:space="4" w:color="auto"/>
          <w:bottom w:val="single" w:sz="4" w:space="1" w:color="auto"/>
          <w:right w:val="single" w:sz="4" w:space="4" w:color="auto"/>
        </w:pBdr>
        <w:spacing w:after="0" w:line="240" w:lineRule="auto"/>
        <w:ind w:left="851" w:right="851"/>
        <w:rPr>
          <w:rFonts w:cstheme="minorHAnsi"/>
          <w:b/>
          <w:bCs/>
          <w:sz w:val="28"/>
          <w:szCs w:val="28"/>
        </w:rPr>
      </w:pPr>
      <w:r>
        <w:rPr>
          <w:rFonts w:cstheme="minorHAnsi"/>
          <w:b/>
          <w:bCs/>
          <w:sz w:val="28"/>
          <w:szCs w:val="28"/>
        </w:rPr>
        <w:t>RBI</w:t>
      </w:r>
      <w:r w:rsidRPr="00037042">
        <w:rPr>
          <w:rFonts w:cstheme="minorHAnsi"/>
          <w:b/>
          <w:bCs/>
          <w:sz w:val="28"/>
          <w:szCs w:val="28"/>
        </w:rPr>
        <w:t xml:space="preserve"> </w:t>
      </w:r>
      <w:r w:rsidR="00787975">
        <w:rPr>
          <w:rFonts w:cstheme="minorHAnsi"/>
          <w:b/>
          <w:bCs/>
          <w:sz w:val="28"/>
          <w:szCs w:val="28"/>
        </w:rPr>
        <w:t xml:space="preserve">and GOI </w:t>
      </w:r>
      <w:r>
        <w:rPr>
          <w:rFonts w:cstheme="minorHAnsi"/>
          <w:b/>
          <w:bCs/>
          <w:sz w:val="28"/>
          <w:szCs w:val="28"/>
        </w:rPr>
        <w:t xml:space="preserve">notifications </w:t>
      </w:r>
      <w:r w:rsidRPr="00037042">
        <w:rPr>
          <w:rFonts w:cstheme="minorHAnsi"/>
          <w:b/>
          <w:bCs/>
          <w:sz w:val="28"/>
          <w:szCs w:val="28"/>
        </w:rPr>
        <w:t>during the period 1st January 2020 to 30th June 2020</w:t>
      </w:r>
    </w:p>
    <w:p w14:paraId="249CA225" w14:textId="4C52A9EE" w:rsidR="00EE5586" w:rsidRDefault="00EE5586" w:rsidP="00EE5586">
      <w:pPr>
        <w:spacing w:after="0" w:line="240" w:lineRule="auto"/>
        <w:jc w:val="both"/>
        <w:rPr>
          <w:rFonts w:ascii="Times New Roman" w:hAnsi="Times New Roman" w:cs="Times New Roman"/>
          <w:b/>
          <w:bCs/>
          <w:sz w:val="24"/>
          <w:szCs w:val="24"/>
        </w:rPr>
      </w:pPr>
    </w:p>
    <w:p w14:paraId="1A4DF285" w14:textId="77777777" w:rsidR="00EE5586" w:rsidRDefault="00EE5586" w:rsidP="00EE5586">
      <w:pPr>
        <w:spacing w:after="0" w:line="240" w:lineRule="auto"/>
        <w:jc w:val="both"/>
        <w:rPr>
          <w:rFonts w:ascii="Times New Roman" w:hAnsi="Times New Roman" w:cs="Times New Roman"/>
          <w:b/>
          <w:bCs/>
          <w:sz w:val="24"/>
          <w:szCs w:val="24"/>
        </w:rPr>
      </w:pPr>
    </w:p>
    <w:p w14:paraId="28051F10" w14:textId="77777777" w:rsidR="00EE5586" w:rsidRDefault="00EE5586" w:rsidP="00EE558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Implementation of Indian Accounting Standards</w:t>
      </w:r>
    </w:p>
    <w:p w14:paraId="67857670" w14:textId="77777777" w:rsidR="00EE5586" w:rsidRPr="00C902C8" w:rsidRDefault="00EE5586" w:rsidP="00EE5586">
      <w:pPr>
        <w:spacing w:after="0" w:line="240" w:lineRule="auto"/>
        <w:jc w:val="both"/>
        <w:rPr>
          <w:rFonts w:ascii="Times New Roman" w:hAnsi="Times New Roman" w:cs="Times New Roman"/>
          <w:b/>
          <w:bCs/>
          <w:sz w:val="24"/>
          <w:szCs w:val="24"/>
        </w:rPr>
      </w:pPr>
    </w:p>
    <w:p w14:paraId="061D876C"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RBI/2019-20/170 DOR (NBFC</w:t>
      </w:r>
      <w:proofErr w:type="gramStart"/>
      <w:r w:rsidRPr="00C902C8">
        <w:rPr>
          <w:rFonts w:ascii="Times New Roman" w:hAnsi="Times New Roman" w:cs="Times New Roman"/>
          <w:sz w:val="24"/>
          <w:szCs w:val="24"/>
        </w:rPr>
        <w:t>).CC.PD.No.</w:t>
      </w:r>
      <w:proofErr w:type="gramEnd"/>
      <w:r w:rsidRPr="00C902C8">
        <w:rPr>
          <w:rFonts w:ascii="Times New Roman" w:hAnsi="Times New Roman" w:cs="Times New Roman"/>
          <w:sz w:val="24"/>
          <w:szCs w:val="24"/>
        </w:rPr>
        <w:t>109/22.10.106/2019-20</w:t>
      </w:r>
      <w:r w:rsidRPr="00C902C8">
        <w:rPr>
          <w:rFonts w:ascii="Times New Roman" w:hAnsi="Times New Roman" w:cs="Times New Roman"/>
          <w:sz w:val="24"/>
          <w:szCs w:val="24"/>
        </w:rPr>
        <w:tab/>
        <w:t>March 13, 2020</w:t>
      </w:r>
    </w:p>
    <w:p w14:paraId="35E100D1" w14:textId="77777777" w:rsidR="00EE5586" w:rsidRPr="00C902C8" w:rsidRDefault="00EE5586" w:rsidP="00EE5586">
      <w:pPr>
        <w:spacing w:after="0" w:line="240" w:lineRule="auto"/>
        <w:jc w:val="both"/>
        <w:rPr>
          <w:rFonts w:ascii="Times New Roman" w:hAnsi="Times New Roman" w:cs="Times New Roman"/>
          <w:sz w:val="24"/>
          <w:szCs w:val="24"/>
        </w:rPr>
      </w:pPr>
    </w:p>
    <w:p w14:paraId="13E92FD0"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3DC08E3"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Non-Banking Financial Companies</w:t>
      </w:r>
    </w:p>
    <w:p w14:paraId="5B4DF3DC"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and Asset Reconstruction Companies</w:t>
      </w:r>
    </w:p>
    <w:p w14:paraId="58912174"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implementing Indian Accounting Standards</w:t>
      </w:r>
    </w:p>
    <w:p w14:paraId="52BD3382" w14:textId="77777777" w:rsidR="00EE5586" w:rsidRPr="00C902C8" w:rsidRDefault="00EE5586" w:rsidP="00EE5586">
      <w:pPr>
        <w:spacing w:after="0" w:line="240" w:lineRule="auto"/>
        <w:jc w:val="both"/>
        <w:rPr>
          <w:rFonts w:ascii="Times New Roman" w:hAnsi="Times New Roman" w:cs="Times New Roman"/>
          <w:sz w:val="24"/>
          <w:szCs w:val="24"/>
        </w:rPr>
      </w:pPr>
    </w:p>
    <w:p w14:paraId="3F6DF04C"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Non-Banking Financial Companies (NBFCs) covered by Rule 4 of the Companies (Indian Accounting Standards) Rules, 2015 are required to comply with Indian Accounting Standards (Ind AS) for the preparation of their financial statements. In order to promote a high quality and consistent implementation as well as facilitate comparison and better supervision, the Reserve Bank has framed regulatory guidance on Ind AS given in the Annex which will be applicable on Ind AS implementing NBFCs and Asset Reconstruction Companies (ARCs) for preparation of their financial statements from financial year 2019-20 onwards.</w:t>
      </w:r>
    </w:p>
    <w:p w14:paraId="77A866ED" w14:textId="77777777" w:rsidR="00EE5586" w:rsidRPr="00C902C8" w:rsidRDefault="00EE5586" w:rsidP="00EE5586">
      <w:pPr>
        <w:spacing w:after="0" w:line="240" w:lineRule="auto"/>
        <w:jc w:val="both"/>
        <w:rPr>
          <w:rFonts w:ascii="Times New Roman" w:hAnsi="Times New Roman" w:cs="Times New Roman"/>
          <w:sz w:val="24"/>
          <w:szCs w:val="24"/>
        </w:rPr>
      </w:pPr>
    </w:p>
    <w:p w14:paraId="128191B4" w14:textId="77777777" w:rsidR="00EE5586" w:rsidRPr="00C902C8" w:rsidRDefault="00EE5586" w:rsidP="00EE558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annexed instructions and guidelines relate to specific prudential aspects of Ind AS implementation by NBFCs/ARCs and are not meant to provide a comprehensive commentary on the accounting standards or comprehensive technical interpretation of the standards, nor intended to cover all possible situations. Accordingly, with respect to matters not dealt with in the Annex, NBFCs/ARCs are required to refer to the notified accounting standards, application guidance, educational material and other clarifications issued by the Institute of Chartered Accountants of India (ICAI).</w:t>
      </w:r>
    </w:p>
    <w:p w14:paraId="0FBF66C2" w14:textId="77777777" w:rsidR="00EE5586" w:rsidRPr="00C902C8" w:rsidRDefault="00EE5586" w:rsidP="00EE5586">
      <w:pPr>
        <w:pBdr>
          <w:bottom w:val="single" w:sz="12" w:space="1" w:color="auto"/>
        </w:pBdr>
        <w:spacing w:after="0" w:line="240" w:lineRule="auto"/>
        <w:jc w:val="both"/>
        <w:rPr>
          <w:rFonts w:ascii="Times New Roman" w:hAnsi="Times New Roman" w:cs="Times New Roman"/>
          <w:sz w:val="24"/>
          <w:szCs w:val="24"/>
        </w:rPr>
      </w:pPr>
    </w:p>
    <w:p w14:paraId="3CD5D514" w14:textId="5BC5F02F" w:rsidR="00EE5586" w:rsidRDefault="00EE5586"/>
    <w:p w14:paraId="2908A215" w14:textId="77777777" w:rsidR="00787975"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Micro, Small and Medium Enterprises (MSME) sector – Restructuring of Advances</w:t>
      </w:r>
    </w:p>
    <w:p w14:paraId="4B3EC9A8" w14:textId="77777777" w:rsidR="00787975" w:rsidRPr="00C902C8" w:rsidRDefault="00787975" w:rsidP="00787975">
      <w:pPr>
        <w:spacing w:after="0" w:line="240" w:lineRule="auto"/>
        <w:jc w:val="both"/>
        <w:rPr>
          <w:rFonts w:ascii="Times New Roman" w:hAnsi="Times New Roman" w:cs="Times New Roman"/>
          <w:b/>
          <w:bCs/>
          <w:sz w:val="24"/>
          <w:szCs w:val="24"/>
        </w:rPr>
      </w:pPr>
    </w:p>
    <w:p w14:paraId="42CB1D8E"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RBI/2019-20/160 DOR.No.BP.BC.34/21.04.048/2019-20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11, 2020</w:t>
      </w:r>
    </w:p>
    <w:p w14:paraId="05399D2B" w14:textId="77777777" w:rsidR="00787975" w:rsidRPr="00C902C8" w:rsidRDefault="00787975" w:rsidP="00787975">
      <w:pPr>
        <w:spacing w:after="0" w:line="240" w:lineRule="auto"/>
        <w:jc w:val="both"/>
        <w:rPr>
          <w:rFonts w:ascii="Times New Roman" w:hAnsi="Times New Roman" w:cs="Times New Roman"/>
          <w:sz w:val="24"/>
          <w:szCs w:val="24"/>
        </w:rPr>
      </w:pPr>
    </w:p>
    <w:p w14:paraId="0E4F202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banks and NBFCs regulated by the Reserve Bank of India</w:t>
      </w:r>
    </w:p>
    <w:p w14:paraId="0C919ED0" w14:textId="77777777" w:rsidR="00787975" w:rsidRPr="00C902C8" w:rsidRDefault="00787975" w:rsidP="00787975">
      <w:pPr>
        <w:spacing w:after="0" w:line="240" w:lineRule="auto"/>
        <w:jc w:val="both"/>
        <w:rPr>
          <w:rFonts w:ascii="Times New Roman" w:hAnsi="Times New Roman" w:cs="Times New Roman"/>
          <w:sz w:val="24"/>
          <w:szCs w:val="24"/>
        </w:rPr>
      </w:pPr>
    </w:p>
    <w:p w14:paraId="498643D7"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DBR.No.BP.BC.18/21.04.048/2018-19 dated January 1, 2019. It has been decided to extend the one-time restructuring of MSME advances permitted in terms of the aforesaid circular. Accordingly, a one-time restructuring of existing loans to MSMEs classified as 'standard' without a downgrade in the asset classification is permitted, subject to the following conditions:</w:t>
      </w:r>
    </w:p>
    <w:p w14:paraId="3EE56460" w14:textId="77777777" w:rsidR="00787975" w:rsidRPr="00C902C8" w:rsidRDefault="00787975" w:rsidP="00787975">
      <w:pPr>
        <w:spacing w:after="0" w:line="240" w:lineRule="auto"/>
        <w:jc w:val="both"/>
        <w:rPr>
          <w:rFonts w:ascii="Times New Roman" w:hAnsi="Times New Roman" w:cs="Times New Roman"/>
          <w:sz w:val="24"/>
          <w:szCs w:val="24"/>
        </w:rPr>
      </w:pPr>
    </w:p>
    <w:p w14:paraId="0148857B" w14:textId="77777777" w:rsidR="00787975" w:rsidRPr="00C902C8" w:rsidRDefault="00787975" w:rsidP="00787975">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aggregate exposure, including non-</w:t>
      </w:r>
      <w:proofErr w:type="gramStart"/>
      <w:r w:rsidRPr="00C902C8">
        <w:rPr>
          <w:rFonts w:ascii="Times New Roman" w:hAnsi="Times New Roman" w:cs="Times New Roman"/>
          <w:sz w:val="24"/>
          <w:szCs w:val="24"/>
        </w:rPr>
        <w:t>fund based</w:t>
      </w:r>
      <w:proofErr w:type="gramEnd"/>
      <w:r w:rsidRPr="00C902C8">
        <w:rPr>
          <w:rFonts w:ascii="Times New Roman" w:hAnsi="Times New Roman" w:cs="Times New Roman"/>
          <w:sz w:val="24"/>
          <w:szCs w:val="24"/>
        </w:rPr>
        <w:t xml:space="preserve"> facilities, of banks and NBFCs to the borrower does not exceed ₹25 crore as on January 1, 2020.</w:t>
      </w:r>
    </w:p>
    <w:p w14:paraId="5635618D" w14:textId="77777777" w:rsidR="00787975" w:rsidRPr="00C902C8" w:rsidRDefault="00787975" w:rsidP="00787975">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borrower’s account was in default but was a ‘standard asset’ as on January 1, 2020 and continues to be classified as a ‘standard asset’ till the date of implementation of the restructuring.</w:t>
      </w:r>
    </w:p>
    <w:p w14:paraId="58EC3BF5" w14:textId="77777777" w:rsidR="00787975" w:rsidRPr="00C902C8" w:rsidRDefault="00787975" w:rsidP="00787975">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The restructuring of the borrower account is implemented on or before December 31, 2020.  </w:t>
      </w:r>
    </w:p>
    <w:p w14:paraId="79C51438" w14:textId="77777777" w:rsidR="00787975" w:rsidRPr="00C902C8" w:rsidRDefault="00787975" w:rsidP="00787975">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borrowing entity is GST-registered on the date of implementation of the restructuring. However, this condition will not apply to MSMEs that are exempt from GST-registration. This shall be determined on the basis of exemption limit obtaining as on January 1, 2020.</w:t>
      </w:r>
    </w:p>
    <w:p w14:paraId="18A5AFF7" w14:textId="77777777" w:rsidR="00787975" w:rsidRPr="00C902C8" w:rsidRDefault="00787975" w:rsidP="00787975">
      <w:pPr>
        <w:spacing w:after="0" w:line="240" w:lineRule="auto"/>
        <w:jc w:val="both"/>
        <w:rPr>
          <w:rFonts w:ascii="Times New Roman" w:hAnsi="Times New Roman" w:cs="Times New Roman"/>
          <w:sz w:val="24"/>
          <w:szCs w:val="24"/>
        </w:rPr>
      </w:pPr>
    </w:p>
    <w:p w14:paraId="275C67E1"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is clarified that accounts which have already been restructured in terms of the circular dated January 1, 2019 shall be ineligible for restructuring under this circular.</w:t>
      </w:r>
    </w:p>
    <w:p w14:paraId="1F09F1B7" w14:textId="77777777" w:rsidR="00787975" w:rsidRPr="00C902C8" w:rsidRDefault="00787975" w:rsidP="00787975">
      <w:pPr>
        <w:spacing w:after="0" w:line="240" w:lineRule="auto"/>
        <w:jc w:val="both"/>
        <w:rPr>
          <w:rFonts w:ascii="Times New Roman" w:hAnsi="Times New Roman" w:cs="Times New Roman"/>
          <w:sz w:val="24"/>
          <w:szCs w:val="24"/>
        </w:rPr>
      </w:pPr>
    </w:p>
    <w:p w14:paraId="5B8ABE30"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instructions specified in the circular dated January 1, 2019 shall be applicable.</w:t>
      </w:r>
    </w:p>
    <w:p w14:paraId="74AF26EE" w14:textId="77777777" w:rsidR="00787975" w:rsidRPr="00C902C8" w:rsidRDefault="00787975" w:rsidP="00787975">
      <w:pPr>
        <w:pBdr>
          <w:bottom w:val="single" w:sz="12" w:space="1" w:color="auto"/>
        </w:pBdr>
        <w:spacing w:after="0" w:line="240" w:lineRule="auto"/>
        <w:jc w:val="both"/>
        <w:rPr>
          <w:rFonts w:ascii="Times New Roman" w:hAnsi="Times New Roman" w:cs="Times New Roman"/>
          <w:sz w:val="24"/>
          <w:szCs w:val="24"/>
        </w:rPr>
      </w:pPr>
    </w:p>
    <w:p w14:paraId="7E755D16" w14:textId="77777777" w:rsidR="00787975" w:rsidRDefault="00787975" w:rsidP="00787975">
      <w:pPr>
        <w:spacing w:after="0" w:line="240" w:lineRule="auto"/>
        <w:jc w:val="both"/>
        <w:rPr>
          <w:rFonts w:ascii="Times New Roman" w:hAnsi="Times New Roman" w:cs="Times New Roman"/>
          <w:b/>
          <w:bCs/>
          <w:sz w:val="24"/>
          <w:szCs w:val="24"/>
        </w:rPr>
      </w:pPr>
    </w:p>
    <w:p w14:paraId="77811318" w14:textId="77777777" w:rsidR="00787975" w:rsidRDefault="00787975" w:rsidP="00787975">
      <w:pPr>
        <w:rPr>
          <w:rFonts w:ascii="Times New Roman" w:hAnsi="Times New Roman" w:cs="Times New Roman"/>
          <w:b/>
          <w:bCs/>
          <w:sz w:val="24"/>
          <w:szCs w:val="24"/>
        </w:rPr>
      </w:pPr>
      <w:r>
        <w:rPr>
          <w:rFonts w:ascii="Times New Roman" w:hAnsi="Times New Roman" w:cs="Times New Roman"/>
          <w:b/>
          <w:bCs/>
          <w:sz w:val="24"/>
          <w:szCs w:val="24"/>
        </w:rPr>
        <w:br w:type="page"/>
      </w:r>
    </w:p>
    <w:p w14:paraId="2DC67489"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lastRenderedPageBreak/>
        <w:t>Govt. of India</w:t>
      </w:r>
    </w:p>
    <w:p w14:paraId="31716624" w14:textId="77777777" w:rsidR="00787975" w:rsidRPr="00C902C8" w:rsidRDefault="00787975" w:rsidP="00787975">
      <w:pPr>
        <w:spacing w:after="0" w:line="240" w:lineRule="auto"/>
        <w:jc w:val="both"/>
        <w:rPr>
          <w:rFonts w:ascii="Times New Roman" w:hAnsi="Times New Roman" w:cs="Times New Roman"/>
          <w:sz w:val="24"/>
          <w:szCs w:val="24"/>
        </w:rPr>
      </w:pPr>
    </w:p>
    <w:p w14:paraId="666839A9"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THE GAZETTE OF INDIA: EXTRAORDINARY [PART II—SEC. 3(ii)]</w:t>
      </w:r>
    </w:p>
    <w:p w14:paraId="4778E648"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MINISTRY OF MICRO, SMALL AND MEDIUM ENTERPRISES</w:t>
      </w:r>
    </w:p>
    <w:p w14:paraId="0427227D"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NOTIFICATION</w:t>
      </w:r>
    </w:p>
    <w:p w14:paraId="6C62D014" w14:textId="77777777" w:rsidR="00787975" w:rsidRPr="00C902C8" w:rsidRDefault="00787975" w:rsidP="00787975">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 xml:space="preserve">1st </w:t>
      </w:r>
      <w:proofErr w:type="gramStart"/>
      <w:r w:rsidRPr="00C902C8">
        <w:rPr>
          <w:rFonts w:ascii="Times New Roman" w:hAnsi="Times New Roman" w:cs="Times New Roman"/>
          <w:sz w:val="24"/>
          <w:szCs w:val="24"/>
        </w:rPr>
        <w:t>June,</w:t>
      </w:r>
      <w:proofErr w:type="gramEnd"/>
      <w:r w:rsidRPr="00C902C8">
        <w:rPr>
          <w:rFonts w:ascii="Times New Roman" w:hAnsi="Times New Roman" w:cs="Times New Roman"/>
          <w:sz w:val="24"/>
          <w:szCs w:val="24"/>
        </w:rPr>
        <w:t xml:space="preserve"> 2020</w:t>
      </w:r>
    </w:p>
    <w:p w14:paraId="25D571B9" w14:textId="77777777" w:rsidR="00787975" w:rsidRPr="00C902C8" w:rsidRDefault="00787975" w:rsidP="00787975">
      <w:pPr>
        <w:spacing w:after="0" w:line="240" w:lineRule="auto"/>
        <w:ind w:left="6480" w:firstLine="720"/>
        <w:jc w:val="both"/>
        <w:rPr>
          <w:rFonts w:ascii="Times New Roman" w:hAnsi="Times New Roman" w:cs="Times New Roman"/>
          <w:sz w:val="24"/>
          <w:szCs w:val="24"/>
        </w:rPr>
      </w:pPr>
    </w:p>
    <w:p w14:paraId="087893C3"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S.O. 1702(E).—</w:t>
      </w:r>
      <w:r w:rsidRPr="00C902C8">
        <w:rPr>
          <w:rFonts w:ascii="Times New Roman" w:hAnsi="Times New Roman" w:cs="Times New Roman"/>
          <w:sz w:val="24"/>
          <w:szCs w:val="24"/>
        </w:rPr>
        <w:t>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S.O. 1642(E), dated the 30th September 2006 except as respects things done or omitted to be done before such supersession, the Central Government, hereby notifies the following criteria for classification of micro, small and medium enterprises, namely:—</w:t>
      </w:r>
    </w:p>
    <w:p w14:paraId="14C9533E" w14:textId="77777777" w:rsidR="00787975" w:rsidRPr="00C902C8" w:rsidRDefault="00787975" w:rsidP="00787975">
      <w:pPr>
        <w:spacing w:after="0" w:line="240" w:lineRule="auto"/>
        <w:jc w:val="both"/>
        <w:rPr>
          <w:rFonts w:ascii="Times New Roman" w:hAnsi="Times New Roman" w:cs="Times New Roman"/>
          <w:sz w:val="24"/>
          <w:szCs w:val="24"/>
        </w:rPr>
      </w:pPr>
    </w:p>
    <w:p w14:paraId="0A8B3C3B" w14:textId="77777777" w:rsidR="00787975" w:rsidRPr="00C902C8" w:rsidRDefault="00787975" w:rsidP="00787975">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micro enterprise, where the investment in Plant and Machinery or Equipment does not exceed one crore rupees and turnover does not exceed five crore </w:t>
      </w:r>
      <w:proofErr w:type="gramStart"/>
      <w:r w:rsidRPr="00C902C8">
        <w:rPr>
          <w:rFonts w:ascii="Times New Roman" w:hAnsi="Times New Roman" w:cs="Times New Roman"/>
          <w:sz w:val="24"/>
          <w:szCs w:val="24"/>
        </w:rPr>
        <w:t>rupees;</w:t>
      </w:r>
      <w:proofErr w:type="gramEnd"/>
    </w:p>
    <w:p w14:paraId="1A925A95" w14:textId="77777777" w:rsidR="00787975" w:rsidRPr="00C902C8" w:rsidRDefault="00787975" w:rsidP="00787975">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small enterprise, where the investment in Plant and Machinery or Equipment does not exceed ten crore rupees and turnover does not exceed fifty crore </w:t>
      </w:r>
      <w:proofErr w:type="gramStart"/>
      <w:r w:rsidRPr="00C902C8">
        <w:rPr>
          <w:rFonts w:ascii="Times New Roman" w:hAnsi="Times New Roman" w:cs="Times New Roman"/>
          <w:sz w:val="24"/>
          <w:szCs w:val="24"/>
        </w:rPr>
        <w:t>rupees;</w:t>
      </w:r>
      <w:proofErr w:type="gramEnd"/>
    </w:p>
    <w:p w14:paraId="7BA9D3FA" w14:textId="77777777" w:rsidR="00787975" w:rsidRPr="00C902C8" w:rsidRDefault="00787975" w:rsidP="00787975">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3D361375" w14:textId="77777777" w:rsidR="00787975" w:rsidRPr="00C902C8" w:rsidRDefault="00787975" w:rsidP="00787975">
      <w:pPr>
        <w:spacing w:after="0" w:line="240" w:lineRule="auto"/>
        <w:jc w:val="both"/>
        <w:rPr>
          <w:rFonts w:ascii="Times New Roman" w:hAnsi="Times New Roman" w:cs="Times New Roman"/>
          <w:sz w:val="24"/>
          <w:szCs w:val="24"/>
        </w:rPr>
      </w:pPr>
    </w:p>
    <w:p w14:paraId="5E95503C"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This notification shall come into effect from 01.07.2020.</w:t>
      </w:r>
    </w:p>
    <w:p w14:paraId="2133FABF" w14:textId="77777777" w:rsidR="00787975" w:rsidRPr="00C902C8" w:rsidRDefault="00787975" w:rsidP="00787975">
      <w:pPr>
        <w:pBdr>
          <w:bottom w:val="single" w:sz="12" w:space="1" w:color="auto"/>
        </w:pBdr>
        <w:spacing w:after="0" w:line="240" w:lineRule="auto"/>
        <w:jc w:val="both"/>
        <w:rPr>
          <w:rFonts w:ascii="Times New Roman" w:hAnsi="Times New Roman" w:cs="Times New Roman"/>
          <w:sz w:val="24"/>
          <w:szCs w:val="24"/>
        </w:rPr>
      </w:pPr>
    </w:p>
    <w:p w14:paraId="622728E8" w14:textId="77777777" w:rsidR="00787975" w:rsidRPr="00C902C8" w:rsidRDefault="00787975" w:rsidP="00787975">
      <w:pPr>
        <w:spacing w:after="0" w:line="240" w:lineRule="auto"/>
        <w:jc w:val="both"/>
        <w:rPr>
          <w:rFonts w:ascii="Times New Roman" w:hAnsi="Times New Roman" w:cs="Times New Roman"/>
          <w:sz w:val="24"/>
          <w:szCs w:val="24"/>
        </w:rPr>
      </w:pPr>
    </w:p>
    <w:p w14:paraId="13593CFA"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3 lakh crores Collateral-free Automatic Loans for Businesses, including MSMEs</w:t>
      </w:r>
    </w:p>
    <w:p w14:paraId="6184FD7D" w14:textId="77777777" w:rsidR="00787975" w:rsidRPr="00C902C8" w:rsidRDefault="00787975" w:rsidP="00787975">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Businesses/MSMEs have been badly hit due to COVID19 need additional funding to meet operational liabilities built up, buy raw material and restart business</w:t>
      </w:r>
    </w:p>
    <w:p w14:paraId="45FD86DE" w14:textId="77777777" w:rsidR="00787975" w:rsidRPr="00C902C8" w:rsidRDefault="00787975" w:rsidP="00787975">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Decision: Emergency Credit Line to Businesses/MSMEs from Banks and NBFCs up to 20% of entire outstanding credit as on 29.2.2020</w:t>
      </w:r>
    </w:p>
    <w:p w14:paraId="2A2BC00D" w14:textId="77777777" w:rsidR="00787975" w:rsidRPr="00C902C8" w:rsidRDefault="00787975" w:rsidP="00787975">
      <w:pPr>
        <w:pStyle w:val="ListParagraph"/>
        <w:numPr>
          <w:ilvl w:val="1"/>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Borrowers with up to Rs. 25 </w:t>
      </w:r>
      <w:proofErr w:type="gramStart"/>
      <w:r w:rsidRPr="00C902C8">
        <w:rPr>
          <w:rFonts w:ascii="Times New Roman" w:hAnsi="Times New Roman" w:cs="Times New Roman"/>
          <w:sz w:val="24"/>
          <w:szCs w:val="24"/>
        </w:rPr>
        <w:t>crore</w:t>
      </w:r>
      <w:proofErr w:type="gramEnd"/>
      <w:r w:rsidRPr="00C902C8">
        <w:rPr>
          <w:rFonts w:ascii="Times New Roman" w:hAnsi="Times New Roman" w:cs="Times New Roman"/>
          <w:sz w:val="24"/>
          <w:szCs w:val="24"/>
        </w:rPr>
        <w:t xml:space="preserve"> outstanding and Rs. 100 </w:t>
      </w:r>
      <w:proofErr w:type="gramStart"/>
      <w:r w:rsidRPr="00C902C8">
        <w:rPr>
          <w:rFonts w:ascii="Times New Roman" w:hAnsi="Times New Roman" w:cs="Times New Roman"/>
          <w:sz w:val="24"/>
          <w:szCs w:val="24"/>
        </w:rPr>
        <w:t>crore</w:t>
      </w:r>
      <w:proofErr w:type="gramEnd"/>
      <w:r w:rsidRPr="00C902C8">
        <w:rPr>
          <w:rFonts w:ascii="Times New Roman" w:hAnsi="Times New Roman" w:cs="Times New Roman"/>
          <w:sz w:val="24"/>
          <w:szCs w:val="24"/>
        </w:rPr>
        <w:t xml:space="preserve"> turnover eligible</w:t>
      </w:r>
    </w:p>
    <w:p w14:paraId="6B737E8C" w14:textId="77777777" w:rsidR="00787975" w:rsidRPr="00C902C8" w:rsidRDefault="00787975" w:rsidP="00787975">
      <w:pPr>
        <w:pStyle w:val="ListParagraph"/>
        <w:numPr>
          <w:ilvl w:val="1"/>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Loans to have 4-year tenor with moratorium of 12 months on Principal repayment</w:t>
      </w:r>
    </w:p>
    <w:p w14:paraId="48CABA2B" w14:textId="77777777" w:rsidR="00787975" w:rsidRPr="00C902C8" w:rsidRDefault="00787975" w:rsidP="00787975">
      <w:pPr>
        <w:pStyle w:val="ListParagraph"/>
        <w:numPr>
          <w:ilvl w:val="1"/>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Interest to be capped</w:t>
      </w:r>
    </w:p>
    <w:p w14:paraId="2454E076" w14:textId="77777777" w:rsidR="00787975" w:rsidRPr="00C902C8" w:rsidRDefault="00787975" w:rsidP="00787975">
      <w:pPr>
        <w:pStyle w:val="ListParagraph"/>
        <w:numPr>
          <w:ilvl w:val="1"/>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100% credit guarantee cover to Banks and NBFCs on principal and interest</w:t>
      </w:r>
    </w:p>
    <w:p w14:paraId="6733C45D" w14:textId="77777777" w:rsidR="00787975" w:rsidRPr="00C902C8" w:rsidRDefault="00787975" w:rsidP="00787975">
      <w:pPr>
        <w:pStyle w:val="ListParagraph"/>
        <w:numPr>
          <w:ilvl w:val="1"/>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Scheme can be availed till 31st Oct 2020</w:t>
      </w:r>
    </w:p>
    <w:p w14:paraId="48011826" w14:textId="77777777" w:rsidR="00787975" w:rsidRPr="00C902C8" w:rsidRDefault="00787975" w:rsidP="00787975">
      <w:pPr>
        <w:pStyle w:val="ListParagraph"/>
        <w:numPr>
          <w:ilvl w:val="1"/>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 guarantee fee, no fresh collateral</w:t>
      </w:r>
    </w:p>
    <w:p w14:paraId="6D084703" w14:textId="77777777" w:rsidR="00787975" w:rsidRPr="00C902C8" w:rsidRDefault="00787975" w:rsidP="00787975">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45 lakh units can resume business activity and safeguard jobs.</w:t>
      </w:r>
    </w:p>
    <w:p w14:paraId="71993CCA" w14:textId="77777777" w:rsidR="00787975" w:rsidRDefault="00787975" w:rsidP="00787975">
      <w:pPr>
        <w:spacing w:after="0" w:line="240" w:lineRule="auto"/>
        <w:jc w:val="both"/>
        <w:rPr>
          <w:rFonts w:ascii="Times New Roman" w:hAnsi="Times New Roman" w:cs="Times New Roman"/>
          <w:b/>
          <w:bCs/>
          <w:sz w:val="24"/>
          <w:szCs w:val="24"/>
        </w:rPr>
      </w:pPr>
    </w:p>
    <w:p w14:paraId="1EBE1795"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20,000 crores Subordinate Debt for Stressed MSMEs</w:t>
      </w:r>
    </w:p>
    <w:p w14:paraId="7D9B6EE4"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Stressed MSMEs need equity support</w:t>
      </w:r>
    </w:p>
    <w:p w14:paraId="4EFA10C5"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GoI will facilitate provision of Rs. 20,000 cr as subordinate debt</w:t>
      </w:r>
    </w:p>
    <w:p w14:paraId="6A623DCA"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Two lakh MSMEs are likely to benefit</w:t>
      </w:r>
    </w:p>
    <w:p w14:paraId="55E9619F"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Functioning MSMEs which are NPA or are stressed will be eligible</w:t>
      </w:r>
    </w:p>
    <w:p w14:paraId="7552F889"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Govt. will provide a support of Rs. 4,000 Cr. to CGTMSE</w:t>
      </w:r>
    </w:p>
    <w:p w14:paraId="0B158F91"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CGTMSE will provide partial Credit Guarantee support to Banks</w:t>
      </w:r>
    </w:p>
    <w:p w14:paraId="55316173"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Promoters of the MSME will be given debt by banks, which will then be infused by promoter as equity in the Unit.</w:t>
      </w:r>
    </w:p>
    <w:p w14:paraId="62746652" w14:textId="77777777" w:rsidR="00787975" w:rsidRDefault="00787975" w:rsidP="00787975">
      <w:pPr>
        <w:spacing w:after="0" w:line="240" w:lineRule="auto"/>
        <w:jc w:val="both"/>
        <w:rPr>
          <w:rFonts w:ascii="Times New Roman" w:hAnsi="Times New Roman" w:cs="Times New Roman"/>
          <w:b/>
          <w:bCs/>
          <w:sz w:val="24"/>
          <w:szCs w:val="24"/>
        </w:rPr>
      </w:pPr>
    </w:p>
    <w:p w14:paraId="2686470F"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50,000 cr. Equity infusion for MSMEs through Fund of Funds</w:t>
      </w:r>
    </w:p>
    <w:p w14:paraId="0860DA2D"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face severe shortage of Equity.</w:t>
      </w:r>
    </w:p>
    <w:p w14:paraId="069EAE04" w14:textId="77777777" w:rsidR="00787975" w:rsidRPr="00C902C8" w:rsidRDefault="00787975" w:rsidP="00787975">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of Funds with Corpus of Rs 10,000 crores will be set up.</w:t>
      </w:r>
    </w:p>
    <w:p w14:paraId="108695BD" w14:textId="77777777" w:rsidR="00787975" w:rsidRPr="00C902C8" w:rsidRDefault="00787975" w:rsidP="00787975">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provide equity funding for MSMEs with growth potential and viability.</w:t>
      </w:r>
    </w:p>
    <w:p w14:paraId="162B35AD" w14:textId="77777777" w:rsidR="00787975" w:rsidRPr="00C902C8" w:rsidRDefault="00787975" w:rsidP="00787975">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FoF will be operated through a Mother Fund and few daughter funds</w:t>
      </w:r>
    </w:p>
    <w:p w14:paraId="12B6E24D" w14:textId="77777777" w:rsidR="00787975" w:rsidRPr="00C902C8" w:rsidRDefault="00787975" w:rsidP="00787975">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structure will help leverage Rs 50,000 cr of funds at daughter funds level</w:t>
      </w:r>
    </w:p>
    <w:p w14:paraId="0D145D25" w14:textId="77777777" w:rsidR="00787975" w:rsidRPr="00C902C8" w:rsidRDefault="00787975" w:rsidP="00787975">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help to expand MSME size as well as capacity.</w:t>
      </w:r>
    </w:p>
    <w:p w14:paraId="61461E9E" w14:textId="77777777" w:rsidR="00787975" w:rsidRPr="00C902C8" w:rsidRDefault="00787975" w:rsidP="00787975">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Will encourage MSMEs to get listed on main board of Stock Exchanges. </w:t>
      </w:r>
    </w:p>
    <w:p w14:paraId="5A118CDB" w14:textId="77777777" w:rsidR="00787975" w:rsidRPr="00C902C8" w:rsidRDefault="00787975" w:rsidP="00787975">
      <w:pPr>
        <w:pStyle w:val="ListParagraph"/>
        <w:spacing w:after="0" w:line="240" w:lineRule="auto"/>
        <w:jc w:val="both"/>
        <w:rPr>
          <w:rFonts w:ascii="Times New Roman" w:hAnsi="Times New Roman" w:cs="Times New Roman"/>
          <w:sz w:val="24"/>
          <w:szCs w:val="24"/>
        </w:rPr>
      </w:pPr>
    </w:p>
    <w:p w14:paraId="6E559841"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New Definition of MSMEs</w:t>
      </w:r>
    </w:p>
    <w:p w14:paraId="64BEE8A0" w14:textId="77777777" w:rsidR="00787975" w:rsidRPr="00C902C8" w:rsidRDefault="00787975" w:rsidP="00787975">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Low threshold in MSME definition have created a fear among MSMEs of graduating out of the benefits and hence killing the urge to grow.</w:t>
      </w:r>
    </w:p>
    <w:p w14:paraId="0AEF3B70" w14:textId="77777777" w:rsidR="00787975" w:rsidRPr="00C902C8" w:rsidRDefault="00787975" w:rsidP="00787975">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There has been a long-pending demand for revisions.</w:t>
      </w:r>
    </w:p>
    <w:p w14:paraId="16C7EE17" w14:textId="77777777" w:rsidR="00787975" w:rsidRDefault="00787975" w:rsidP="00787975">
      <w:pPr>
        <w:spacing w:after="0" w:line="240" w:lineRule="auto"/>
        <w:jc w:val="both"/>
        <w:rPr>
          <w:rFonts w:ascii="Times New Roman" w:hAnsi="Times New Roman" w:cs="Times New Roman"/>
          <w:b/>
          <w:bCs/>
          <w:sz w:val="24"/>
          <w:szCs w:val="24"/>
        </w:rPr>
      </w:pPr>
    </w:p>
    <w:p w14:paraId="0F0596E4"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Announcement:</w:t>
      </w:r>
    </w:p>
    <w:p w14:paraId="647A5496" w14:textId="77777777" w:rsidR="00787975" w:rsidRDefault="00787975" w:rsidP="00787975">
      <w:pPr>
        <w:pStyle w:val="ListParagraph"/>
        <w:numPr>
          <w:ilvl w:val="0"/>
          <w:numId w:val="7"/>
        </w:numPr>
        <w:spacing w:after="0" w:line="240" w:lineRule="auto"/>
        <w:jc w:val="both"/>
        <w:rPr>
          <w:ins w:id="0" w:author="S Muralidaran" w:date="2020-06-23T17:09:00Z"/>
          <w:rFonts w:ascii="Times New Roman" w:hAnsi="Times New Roman" w:cs="Times New Roman"/>
          <w:sz w:val="24"/>
          <w:szCs w:val="24"/>
        </w:rPr>
      </w:pPr>
      <w:r w:rsidRPr="00C902C8">
        <w:rPr>
          <w:rFonts w:ascii="Times New Roman" w:hAnsi="Times New Roman" w:cs="Times New Roman"/>
          <w:sz w:val="24"/>
          <w:szCs w:val="24"/>
        </w:rPr>
        <w:t xml:space="preserve">Definition of MSMEs will be revised </w:t>
      </w:r>
    </w:p>
    <w:p w14:paraId="440BDB54" w14:textId="77777777" w:rsidR="00787975" w:rsidRPr="00C902C8" w:rsidRDefault="00787975" w:rsidP="00787975">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Investment limit will be revised upwards</w:t>
      </w:r>
    </w:p>
    <w:p w14:paraId="15EA0161" w14:textId="77777777" w:rsidR="00787975" w:rsidRPr="00C902C8" w:rsidRDefault="00787975" w:rsidP="00787975">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Additional criteria of turnover also being introduced.</w:t>
      </w:r>
    </w:p>
    <w:p w14:paraId="4D43B43D" w14:textId="77777777" w:rsidR="00787975" w:rsidRPr="00C902C8" w:rsidRDefault="00787975" w:rsidP="00787975">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Distinction between manufacturing and service sector to be eliminated.</w:t>
      </w:r>
    </w:p>
    <w:p w14:paraId="3966655F" w14:textId="77777777" w:rsidR="00787975" w:rsidRPr="00C902C8" w:rsidRDefault="00787975" w:rsidP="00787975">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Necessary amendments to law will be brought about.</w:t>
      </w:r>
    </w:p>
    <w:p w14:paraId="284BC5DB" w14:textId="77777777" w:rsidR="00787975" w:rsidRDefault="00787975" w:rsidP="00787975">
      <w:pPr>
        <w:spacing w:after="0" w:line="240" w:lineRule="auto"/>
        <w:jc w:val="both"/>
        <w:rPr>
          <w:rFonts w:ascii="Times New Roman" w:hAnsi="Times New Roman" w:cs="Times New Roman"/>
          <w:b/>
          <w:bCs/>
          <w:sz w:val="24"/>
          <w:szCs w:val="24"/>
        </w:rPr>
      </w:pPr>
    </w:p>
    <w:p w14:paraId="7DF21BF3"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Existing MSME Classification</w:t>
      </w:r>
    </w:p>
    <w:p w14:paraId="4C273EB9" w14:textId="77777777" w:rsidR="00787975" w:rsidRPr="00C902C8" w:rsidRDefault="00787975" w:rsidP="00787975">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87975" w:rsidRPr="00C902C8" w14:paraId="071951AB" w14:textId="77777777" w:rsidTr="00194597">
        <w:tc>
          <w:tcPr>
            <w:tcW w:w="9016" w:type="dxa"/>
            <w:gridSpan w:val="4"/>
          </w:tcPr>
          <w:p w14:paraId="189E2C61"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sz w:val="24"/>
                <w:szCs w:val="24"/>
              </w:rPr>
              <w:t>Existing MSME Classification</w:t>
            </w:r>
          </w:p>
        </w:tc>
      </w:tr>
      <w:tr w:rsidR="00787975" w:rsidRPr="00C902C8" w14:paraId="5CA1ED26" w14:textId="77777777" w:rsidTr="00194597">
        <w:tc>
          <w:tcPr>
            <w:tcW w:w="9016" w:type="dxa"/>
            <w:gridSpan w:val="4"/>
          </w:tcPr>
          <w:p w14:paraId="715ECB16"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sz w:val="24"/>
                <w:szCs w:val="24"/>
              </w:rPr>
              <w:t>Criteria: Investment in Plant &amp; Machinery or Equipment</w:t>
            </w:r>
          </w:p>
        </w:tc>
      </w:tr>
      <w:tr w:rsidR="00787975" w:rsidRPr="00C902C8" w14:paraId="12A7EB8E" w14:textId="77777777" w:rsidTr="00194597">
        <w:tc>
          <w:tcPr>
            <w:tcW w:w="2254" w:type="dxa"/>
          </w:tcPr>
          <w:p w14:paraId="4B13A2D8"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4B5B22B7"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024FB60E"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4707D5F5"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787975" w:rsidRPr="00C902C8" w14:paraId="6298ABFC" w14:textId="77777777" w:rsidTr="00194597">
        <w:tc>
          <w:tcPr>
            <w:tcW w:w="2254" w:type="dxa"/>
          </w:tcPr>
          <w:p w14:paraId="4F045F02"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sz w:val="24"/>
                <w:szCs w:val="24"/>
              </w:rPr>
              <w:t>Mfg. Enterprises</w:t>
            </w:r>
          </w:p>
        </w:tc>
        <w:tc>
          <w:tcPr>
            <w:tcW w:w="2254" w:type="dxa"/>
          </w:tcPr>
          <w:p w14:paraId="75BDA0F2"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sz w:val="24"/>
                <w:szCs w:val="24"/>
              </w:rPr>
              <w:t xml:space="preserve">Investment&lt;Rs. 25 </w:t>
            </w:r>
            <w:proofErr w:type="gramStart"/>
            <w:r w:rsidRPr="00C902C8">
              <w:rPr>
                <w:rFonts w:ascii="Times New Roman" w:hAnsi="Times New Roman" w:cs="Times New Roman"/>
                <w:sz w:val="24"/>
                <w:szCs w:val="24"/>
              </w:rPr>
              <w:t>lac</w:t>
            </w:r>
            <w:proofErr w:type="gramEnd"/>
          </w:p>
        </w:tc>
        <w:tc>
          <w:tcPr>
            <w:tcW w:w="2254" w:type="dxa"/>
          </w:tcPr>
          <w:p w14:paraId="06D46039"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sz w:val="24"/>
                <w:szCs w:val="24"/>
              </w:rPr>
              <w:t>Investment&lt;Rs. 5 cr.</w:t>
            </w:r>
          </w:p>
        </w:tc>
        <w:tc>
          <w:tcPr>
            <w:tcW w:w="2254" w:type="dxa"/>
          </w:tcPr>
          <w:p w14:paraId="1C7C2B5F"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sz w:val="24"/>
                <w:szCs w:val="24"/>
              </w:rPr>
              <w:t>Investment &lt;Rs. 10 cr.</w:t>
            </w:r>
          </w:p>
        </w:tc>
      </w:tr>
      <w:tr w:rsidR="00787975" w:rsidRPr="00C902C8" w14:paraId="0D274606" w14:textId="77777777" w:rsidTr="00194597">
        <w:tc>
          <w:tcPr>
            <w:tcW w:w="2254" w:type="dxa"/>
          </w:tcPr>
          <w:p w14:paraId="160ABF89"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Services Enterprise</w:t>
            </w:r>
          </w:p>
        </w:tc>
        <w:tc>
          <w:tcPr>
            <w:tcW w:w="2254" w:type="dxa"/>
          </w:tcPr>
          <w:p w14:paraId="3562AE35"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 xml:space="preserve">Investment&lt;Rs. 10 </w:t>
            </w:r>
            <w:proofErr w:type="gramStart"/>
            <w:r w:rsidRPr="00C902C8">
              <w:rPr>
                <w:rFonts w:ascii="Times New Roman" w:hAnsi="Times New Roman" w:cs="Times New Roman"/>
                <w:sz w:val="24"/>
                <w:szCs w:val="24"/>
              </w:rPr>
              <w:t>lac</w:t>
            </w:r>
            <w:proofErr w:type="gramEnd"/>
          </w:p>
        </w:tc>
        <w:tc>
          <w:tcPr>
            <w:tcW w:w="2254" w:type="dxa"/>
          </w:tcPr>
          <w:p w14:paraId="25C1ED04"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Investment&lt; Rs. 2 cr.</w:t>
            </w:r>
          </w:p>
        </w:tc>
        <w:tc>
          <w:tcPr>
            <w:tcW w:w="2254" w:type="dxa"/>
          </w:tcPr>
          <w:p w14:paraId="1BAE6A0D"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Investment&lt;Rs. 5 cr.</w:t>
            </w:r>
          </w:p>
        </w:tc>
      </w:tr>
      <w:tr w:rsidR="00787975" w:rsidRPr="00C902C8" w14:paraId="00C66468" w14:textId="77777777" w:rsidTr="00194597">
        <w:tc>
          <w:tcPr>
            <w:tcW w:w="9016" w:type="dxa"/>
            <w:gridSpan w:val="4"/>
          </w:tcPr>
          <w:p w14:paraId="36B60ABA" w14:textId="77777777" w:rsidR="00787975" w:rsidRPr="00C902C8" w:rsidRDefault="00787975" w:rsidP="00194597">
            <w:pPr>
              <w:jc w:val="both"/>
              <w:rPr>
                <w:rFonts w:ascii="Times New Roman" w:hAnsi="Times New Roman" w:cs="Times New Roman"/>
                <w:sz w:val="24"/>
                <w:szCs w:val="24"/>
              </w:rPr>
            </w:pPr>
          </w:p>
        </w:tc>
      </w:tr>
      <w:tr w:rsidR="00787975" w:rsidRPr="00C902C8" w14:paraId="54677A32" w14:textId="77777777" w:rsidTr="00194597">
        <w:tc>
          <w:tcPr>
            <w:tcW w:w="9016" w:type="dxa"/>
            <w:gridSpan w:val="4"/>
          </w:tcPr>
          <w:p w14:paraId="56068D4C"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Revised MSME Classification</w:t>
            </w:r>
          </w:p>
        </w:tc>
      </w:tr>
      <w:tr w:rsidR="00787975" w:rsidRPr="00C902C8" w14:paraId="27C8EEEA" w14:textId="77777777" w:rsidTr="00194597">
        <w:tc>
          <w:tcPr>
            <w:tcW w:w="9016" w:type="dxa"/>
            <w:gridSpan w:val="4"/>
          </w:tcPr>
          <w:p w14:paraId="20C7B073"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Composite Criteria: Investment and Annual Turnover</w:t>
            </w:r>
          </w:p>
        </w:tc>
      </w:tr>
      <w:tr w:rsidR="00787975" w:rsidRPr="00C902C8" w14:paraId="10F0FFA1" w14:textId="77777777" w:rsidTr="00194597">
        <w:tc>
          <w:tcPr>
            <w:tcW w:w="2254" w:type="dxa"/>
          </w:tcPr>
          <w:p w14:paraId="62825741"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3D5A470F"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4B64DA3F"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77158DE2" w14:textId="77777777" w:rsidR="00787975" w:rsidRPr="00C902C8" w:rsidRDefault="00787975" w:rsidP="00194597">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787975" w:rsidRPr="00C902C8" w14:paraId="16F3C4A0" w14:textId="77777777" w:rsidTr="00194597">
        <w:tc>
          <w:tcPr>
            <w:tcW w:w="2254" w:type="dxa"/>
          </w:tcPr>
          <w:p w14:paraId="088B85F4"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Manufacturing</w:t>
            </w:r>
          </w:p>
          <w:p w14:paraId="6B9E9989"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&amp; Services</w:t>
            </w:r>
          </w:p>
          <w:p w14:paraId="3E7509F1" w14:textId="77777777" w:rsidR="00787975" w:rsidRPr="00C902C8" w:rsidRDefault="00787975" w:rsidP="00194597">
            <w:pPr>
              <w:jc w:val="both"/>
              <w:rPr>
                <w:rFonts w:ascii="Times New Roman" w:hAnsi="Times New Roman" w:cs="Times New Roman"/>
                <w:sz w:val="24"/>
                <w:szCs w:val="24"/>
              </w:rPr>
            </w:pPr>
          </w:p>
        </w:tc>
        <w:tc>
          <w:tcPr>
            <w:tcW w:w="2254" w:type="dxa"/>
          </w:tcPr>
          <w:p w14:paraId="2B0B2F0E"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Investment&lt; Rs. 1 cr.</w:t>
            </w:r>
          </w:p>
          <w:p w14:paraId="6718F105"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42E32ADA"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Turnover &lt; Rs. 5 cr.</w:t>
            </w:r>
          </w:p>
        </w:tc>
        <w:tc>
          <w:tcPr>
            <w:tcW w:w="2254" w:type="dxa"/>
          </w:tcPr>
          <w:p w14:paraId="1FEFC577"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Investment&lt; Rs. 10 cr.</w:t>
            </w:r>
          </w:p>
          <w:p w14:paraId="4C7718A8"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0FF9C83D"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Turnover &lt; Rs. 50 cr.</w:t>
            </w:r>
          </w:p>
        </w:tc>
        <w:tc>
          <w:tcPr>
            <w:tcW w:w="2254" w:type="dxa"/>
          </w:tcPr>
          <w:p w14:paraId="7C839284"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Investment&lt; Rs. 20 cr.</w:t>
            </w:r>
          </w:p>
          <w:p w14:paraId="5E98C14C"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253C5774" w14:textId="77777777" w:rsidR="00787975" w:rsidRPr="00C902C8" w:rsidRDefault="00787975" w:rsidP="00194597">
            <w:pPr>
              <w:jc w:val="both"/>
              <w:rPr>
                <w:rFonts w:ascii="Times New Roman" w:hAnsi="Times New Roman" w:cs="Times New Roman"/>
                <w:sz w:val="24"/>
                <w:szCs w:val="24"/>
              </w:rPr>
            </w:pPr>
            <w:r w:rsidRPr="00C902C8">
              <w:rPr>
                <w:rFonts w:ascii="Times New Roman" w:hAnsi="Times New Roman" w:cs="Times New Roman"/>
                <w:sz w:val="24"/>
                <w:szCs w:val="24"/>
              </w:rPr>
              <w:t>Turnover &lt; Rs. 100 cr.</w:t>
            </w:r>
          </w:p>
        </w:tc>
      </w:tr>
    </w:tbl>
    <w:p w14:paraId="20CAEC8B" w14:textId="77777777" w:rsidR="00787975" w:rsidRPr="00C902C8" w:rsidRDefault="00787975" w:rsidP="00787975">
      <w:pPr>
        <w:spacing w:after="0" w:line="240" w:lineRule="auto"/>
        <w:jc w:val="both"/>
        <w:rPr>
          <w:rFonts w:ascii="Times New Roman" w:hAnsi="Times New Roman" w:cs="Times New Roman"/>
          <w:b/>
          <w:bCs/>
          <w:sz w:val="24"/>
          <w:szCs w:val="24"/>
        </w:rPr>
      </w:pPr>
    </w:p>
    <w:p w14:paraId="23E14FB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Other interventions for MSMEs</w:t>
      </w:r>
    </w:p>
    <w:p w14:paraId="15BCC4D4" w14:textId="77777777" w:rsidR="00787975" w:rsidRPr="00C902C8" w:rsidRDefault="00787975" w:rsidP="00787975">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currently face problems of marketing and liquidity due to COVID.</w:t>
      </w:r>
    </w:p>
    <w:p w14:paraId="05D7B137" w14:textId="77777777" w:rsidR="00787975" w:rsidRPr="00C902C8" w:rsidRDefault="00787975" w:rsidP="00787975">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e-market linkage for MSMEs to be promoted to act as a replacement for trade fairs and exhibitions.</w:t>
      </w:r>
    </w:p>
    <w:p w14:paraId="3EB6474C" w14:textId="77777777" w:rsidR="00787975" w:rsidRPr="00C902C8" w:rsidRDefault="00787975" w:rsidP="00787975">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Fintech will be used to enhance transaction-based lending using the data generated by the e-marketplace.</w:t>
      </w:r>
    </w:p>
    <w:p w14:paraId="71DA10EA" w14:textId="77777777" w:rsidR="00787975" w:rsidRPr="00C902C8" w:rsidRDefault="00787975" w:rsidP="00787975">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Government has been continuously monitoring settlement of dues to MSME vendors from Government and Central Public Sector Undertakings.</w:t>
      </w:r>
    </w:p>
    <w:p w14:paraId="55C7C6D6" w14:textId="77777777" w:rsidR="00787975" w:rsidRPr="00C902C8" w:rsidRDefault="00787975" w:rsidP="00787975">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 receivables from Gov and CPSEs to be released in 45 days</w:t>
      </w:r>
    </w:p>
    <w:p w14:paraId="6C23D3E2" w14:textId="77777777" w:rsidR="00787975" w:rsidRDefault="00787975" w:rsidP="00787975">
      <w:pPr>
        <w:pStyle w:val="ListParagraph"/>
        <w:pBdr>
          <w:bottom w:val="single" w:sz="12" w:space="1" w:color="auto"/>
        </w:pBdr>
        <w:spacing w:after="0" w:line="240" w:lineRule="auto"/>
        <w:jc w:val="both"/>
        <w:rPr>
          <w:rFonts w:ascii="Times New Roman" w:hAnsi="Times New Roman" w:cs="Times New Roman"/>
          <w:sz w:val="24"/>
          <w:szCs w:val="24"/>
        </w:rPr>
      </w:pPr>
    </w:p>
    <w:p w14:paraId="358484A1" w14:textId="77777777" w:rsidR="00787975" w:rsidRDefault="00787975" w:rsidP="00787975">
      <w:pPr>
        <w:spacing w:after="0" w:line="240" w:lineRule="auto"/>
        <w:jc w:val="both"/>
        <w:rPr>
          <w:rFonts w:ascii="Times New Roman" w:hAnsi="Times New Roman" w:cs="Times New Roman"/>
          <w:b/>
          <w:bCs/>
          <w:sz w:val="24"/>
          <w:szCs w:val="24"/>
        </w:rPr>
      </w:pPr>
    </w:p>
    <w:p w14:paraId="37E0F453" w14:textId="77777777" w:rsidR="00787975" w:rsidRDefault="00787975" w:rsidP="00787975">
      <w:pPr>
        <w:spacing w:after="0" w:line="240" w:lineRule="auto"/>
        <w:jc w:val="both"/>
        <w:rPr>
          <w:rFonts w:ascii="Times New Roman" w:hAnsi="Times New Roman" w:cs="Times New Roman"/>
          <w:b/>
          <w:bCs/>
          <w:sz w:val="24"/>
          <w:szCs w:val="24"/>
        </w:rPr>
      </w:pPr>
    </w:p>
    <w:p w14:paraId="4C09D3D7" w14:textId="77777777" w:rsidR="00787975"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Prudential Norms on Income Recognition, Asset Classification and Provisioning Pertaining to Advances - Projects under Implementation</w:t>
      </w:r>
    </w:p>
    <w:p w14:paraId="3010C815" w14:textId="77777777" w:rsidR="00787975" w:rsidRPr="00C902C8" w:rsidRDefault="00787975" w:rsidP="00787975">
      <w:pPr>
        <w:spacing w:after="0" w:line="240" w:lineRule="auto"/>
        <w:jc w:val="both"/>
        <w:rPr>
          <w:rFonts w:ascii="Times New Roman" w:hAnsi="Times New Roman" w:cs="Times New Roman"/>
          <w:b/>
          <w:bCs/>
          <w:sz w:val="24"/>
          <w:szCs w:val="24"/>
        </w:rPr>
      </w:pPr>
    </w:p>
    <w:p w14:paraId="0ED89377"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RBI/2019-20/158 DOR.No.BP.BC.33/21.04.048/2019-20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07, 2020</w:t>
      </w:r>
    </w:p>
    <w:p w14:paraId="259DFACC" w14:textId="77777777" w:rsidR="00787975" w:rsidRPr="00C902C8" w:rsidRDefault="00787975" w:rsidP="00787975">
      <w:pPr>
        <w:spacing w:after="0" w:line="240" w:lineRule="auto"/>
        <w:jc w:val="both"/>
        <w:rPr>
          <w:rFonts w:ascii="Times New Roman" w:hAnsi="Times New Roman" w:cs="Times New Roman"/>
          <w:sz w:val="24"/>
          <w:szCs w:val="24"/>
        </w:rPr>
      </w:pPr>
    </w:p>
    <w:p w14:paraId="38AB3149"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Chief Executive Officer</w:t>
      </w:r>
    </w:p>
    <w:p w14:paraId="1A8E9AC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 All Small Finance Banks</w:t>
      </w:r>
    </w:p>
    <w:p w14:paraId="6BD5B024" w14:textId="77777777" w:rsidR="00787975" w:rsidRPr="00C902C8" w:rsidRDefault="00787975" w:rsidP="00787975">
      <w:pPr>
        <w:spacing w:after="0" w:line="240" w:lineRule="auto"/>
        <w:jc w:val="both"/>
        <w:rPr>
          <w:rFonts w:ascii="Times New Roman" w:hAnsi="Times New Roman" w:cs="Times New Roman"/>
          <w:sz w:val="24"/>
          <w:szCs w:val="24"/>
        </w:rPr>
      </w:pPr>
    </w:p>
    <w:p w14:paraId="7FD35713"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DBR.No.BP.BC.84/21.04.048/2014-15 dated April 6, 2015 on the subject. It has been decided to harmonise the guidelines for deferment of date of commencement of commercial operations (DCCO) for projects in non-infrastructure and commercial real estate (CRE) sectors. Accordingly, the revised guidelines for deferment of DCCO for CRE projects are as under:</w:t>
      </w:r>
    </w:p>
    <w:p w14:paraId="69C079CC" w14:textId="77777777" w:rsidR="00787975" w:rsidRPr="00C902C8" w:rsidRDefault="00787975" w:rsidP="00787975">
      <w:pPr>
        <w:spacing w:after="0" w:line="240" w:lineRule="auto"/>
        <w:jc w:val="both"/>
        <w:rPr>
          <w:rFonts w:ascii="Times New Roman" w:hAnsi="Times New Roman" w:cs="Times New Roman"/>
          <w:sz w:val="24"/>
          <w:szCs w:val="24"/>
        </w:rPr>
      </w:pPr>
    </w:p>
    <w:p w14:paraId="180D77B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Revisions of the date of DCCO and consequential shift in repayment schedule for equal or shorter duration (including the start date and end date of revised repayment schedule) will not be treated as restructuring provided that:</w:t>
      </w:r>
    </w:p>
    <w:p w14:paraId="57B6F4A2" w14:textId="77777777" w:rsidR="00787975" w:rsidRPr="00C902C8" w:rsidRDefault="00787975" w:rsidP="00787975">
      <w:pPr>
        <w:spacing w:after="0" w:line="240" w:lineRule="auto"/>
        <w:jc w:val="both"/>
        <w:rPr>
          <w:rFonts w:ascii="Times New Roman" w:hAnsi="Times New Roman" w:cs="Times New Roman"/>
          <w:sz w:val="24"/>
          <w:szCs w:val="24"/>
        </w:rPr>
      </w:pPr>
    </w:p>
    <w:p w14:paraId="20D3D16E" w14:textId="77777777" w:rsidR="00787975" w:rsidRPr="00C902C8" w:rsidRDefault="00787975" w:rsidP="00787975">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revised DCCO falls within the period of one year from the original DCCO stipulated at the time of financial closure for CRE projects; and</w:t>
      </w:r>
    </w:p>
    <w:p w14:paraId="791635FC" w14:textId="77777777" w:rsidR="00787975" w:rsidRPr="00C902C8" w:rsidRDefault="00787975" w:rsidP="00787975">
      <w:pPr>
        <w:spacing w:after="0" w:line="240" w:lineRule="auto"/>
        <w:jc w:val="both"/>
        <w:rPr>
          <w:rFonts w:ascii="Times New Roman" w:hAnsi="Times New Roman" w:cs="Times New Roman"/>
          <w:sz w:val="24"/>
          <w:szCs w:val="24"/>
        </w:rPr>
      </w:pPr>
    </w:p>
    <w:p w14:paraId="6421FA42" w14:textId="77777777" w:rsidR="00787975" w:rsidRPr="00C902C8" w:rsidRDefault="00787975" w:rsidP="00787975">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other terms and conditions of the loan remain unchanged.</w:t>
      </w:r>
    </w:p>
    <w:p w14:paraId="068A9D9B" w14:textId="77777777" w:rsidR="00787975" w:rsidRPr="00C902C8" w:rsidRDefault="00787975" w:rsidP="00787975">
      <w:pPr>
        <w:spacing w:after="0" w:line="240" w:lineRule="auto"/>
        <w:jc w:val="both"/>
        <w:rPr>
          <w:rFonts w:ascii="Times New Roman" w:hAnsi="Times New Roman" w:cs="Times New Roman"/>
          <w:sz w:val="24"/>
          <w:szCs w:val="24"/>
        </w:rPr>
      </w:pPr>
    </w:p>
    <w:p w14:paraId="0ECCFECE"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case of CRE projects delayed for reasons beyond the control of promoter(s), banks may restructure them by way of revision of DCCO up to another one year (beyond the one-year period quoted at paragraph i (a) above) and retain the ‘standard’ asset classification if the account continues to be serviced as per the revised terms and conditions under the restructuring.</w:t>
      </w:r>
    </w:p>
    <w:p w14:paraId="6957E0DA" w14:textId="77777777" w:rsidR="00787975" w:rsidRPr="00C902C8" w:rsidRDefault="00787975" w:rsidP="00787975">
      <w:pPr>
        <w:spacing w:after="0" w:line="240" w:lineRule="auto"/>
        <w:jc w:val="both"/>
        <w:rPr>
          <w:rFonts w:ascii="Times New Roman" w:hAnsi="Times New Roman" w:cs="Times New Roman"/>
          <w:sz w:val="24"/>
          <w:szCs w:val="24"/>
        </w:rPr>
      </w:pPr>
    </w:p>
    <w:p w14:paraId="6B59F7F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Banks while restructuring such CRE project loans under instructions at (ii) above will have to ensure that the revised repayment schedule is extended only by a period equal to or shorter than the extension in DCCO.</w:t>
      </w:r>
    </w:p>
    <w:p w14:paraId="758B9B38" w14:textId="77777777" w:rsidR="00787975" w:rsidRPr="00C902C8" w:rsidRDefault="00787975" w:rsidP="00787975">
      <w:pPr>
        <w:spacing w:after="0" w:line="240" w:lineRule="auto"/>
        <w:jc w:val="both"/>
        <w:rPr>
          <w:rFonts w:ascii="Times New Roman" w:hAnsi="Times New Roman" w:cs="Times New Roman"/>
          <w:sz w:val="24"/>
          <w:szCs w:val="24"/>
        </w:rPr>
      </w:pPr>
    </w:p>
    <w:p w14:paraId="07CEAC5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Banks may fund cost overruns that arise on account of extension of DCCO (within the limits at (i) and (ii) above), subject to the instructions issued vide circular DBOD.No.BP.BC.33/21.04.048/2014-15 dated August 14, 2014 and the mailbox clarification dated April 20, 2016.</w:t>
      </w:r>
    </w:p>
    <w:p w14:paraId="1EB6E006" w14:textId="77777777" w:rsidR="00787975" w:rsidRPr="00C902C8" w:rsidRDefault="00787975" w:rsidP="00787975">
      <w:pPr>
        <w:spacing w:after="0" w:line="240" w:lineRule="auto"/>
        <w:jc w:val="both"/>
        <w:rPr>
          <w:rFonts w:ascii="Times New Roman" w:hAnsi="Times New Roman" w:cs="Times New Roman"/>
          <w:sz w:val="24"/>
          <w:szCs w:val="24"/>
        </w:rPr>
      </w:pPr>
    </w:p>
    <w:p w14:paraId="68BD0C29"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It is re-iterated that a loan for a project may be classified as NPA during any time before commencement of commercial operations as per record of recovery (90 days overdue). It is further re-iterated that the dispensation at (ii) above is subject to the condition that the application for restructuring should be received before the expiry of period mentioned at paragraph (i) (a) above and when the account is still standard as per record of recovery.</w:t>
      </w:r>
    </w:p>
    <w:p w14:paraId="378873C3" w14:textId="77777777" w:rsidR="00787975" w:rsidRPr="00C902C8" w:rsidRDefault="00787975" w:rsidP="00787975">
      <w:pPr>
        <w:spacing w:after="0" w:line="240" w:lineRule="auto"/>
        <w:jc w:val="both"/>
        <w:rPr>
          <w:rFonts w:ascii="Times New Roman" w:hAnsi="Times New Roman" w:cs="Times New Roman"/>
          <w:sz w:val="24"/>
          <w:szCs w:val="24"/>
        </w:rPr>
      </w:pPr>
    </w:p>
    <w:p w14:paraId="08CDC4C7"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vi. At the time of extending DCCO, Boards of banks should satisfy themselves about the viability of the project and the restructuring plan.</w:t>
      </w:r>
    </w:p>
    <w:p w14:paraId="5902BDF7" w14:textId="77777777" w:rsidR="00787975" w:rsidRPr="00C902C8" w:rsidRDefault="00787975" w:rsidP="00787975">
      <w:pPr>
        <w:spacing w:after="0" w:line="240" w:lineRule="auto"/>
        <w:jc w:val="both"/>
        <w:rPr>
          <w:rFonts w:ascii="Times New Roman" w:hAnsi="Times New Roman" w:cs="Times New Roman"/>
          <w:sz w:val="24"/>
          <w:szCs w:val="24"/>
        </w:rPr>
      </w:pPr>
    </w:p>
    <w:p w14:paraId="593E84F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other aspects related to restructuring, income recognition, asset classification, provisioning as applicable for projects under implementation shall continue to apply.</w:t>
      </w:r>
    </w:p>
    <w:p w14:paraId="4E81036D" w14:textId="77777777" w:rsidR="00787975" w:rsidRPr="00C902C8" w:rsidRDefault="00787975" w:rsidP="00787975">
      <w:pPr>
        <w:spacing w:after="0" w:line="240" w:lineRule="auto"/>
        <w:jc w:val="both"/>
        <w:rPr>
          <w:rFonts w:ascii="Times New Roman" w:hAnsi="Times New Roman" w:cs="Times New Roman"/>
          <w:sz w:val="24"/>
          <w:szCs w:val="24"/>
        </w:rPr>
      </w:pPr>
    </w:p>
    <w:p w14:paraId="466D4FC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Banks shall ensure that all provisions of the Real Estate (Regulation and Development) Act, 2016 are complied with.</w:t>
      </w:r>
    </w:p>
    <w:p w14:paraId="6A9B5831" w14:textId="77777777" w:rsidR="00787975" w:rsidRPr="00C902C8" w:rsidRDefault="00787975" w:rsidP="00787975">
      <w:pPr>
        <w:spacing w:after="0" w:line="240" w:lineRule="auto"/>
        <w:jc w:val="both"/>
        <w:rPr>
          <w:rFonts w:ascii="Times New Roman" w:hAnsi="Times New Roman" w:cs="Times New Roman"/>
          <w:sz w:val="24"/>
          <w:szCs w:val="24"/>
        </w:rPr>
      </w:pPr>
    </w:p>
    <w:p w14:paraId="64933F24"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project loans to CRE sector shall be identified on the basis of instructions issued vide circulars DBOD.BP.BC.No.42/08.12.015/2009-10 dated September 9, 2009 and DBOD.BP.BC. No.104/08.12.015/2012-13 dated June 21, 2013.</w:t>
      </w:r>
    </w:p>
    <w:p w14:paraId="7FEA4521" w14:textId="77777777" w:rsidR="00787975" w:rsidRPr="00C902C8" w:rsidRDefault="00787975" w:rsidP="00787975">
      <w:pPr>
        <w:pBdr>
          <w:bottom w:val="single" w:sz="12" w:space="1" w:color="auto"/>
        </w:pBdr>
        <w:spacing w:after="0" w:line="240" w:lineRule="auto"/>
        <w:jc w:val="both"/>
        <w:rPr>
          <w:rFonts w:ascii="Times New Roman" w:hAnsi="Times New Roman" w:cs="Times New Roman"/>
          <w:sz w:val="24"/>
          <w:szCs w:val="24"/>
        </w:rPr>
      </w:pPr>
    </w:p>
    <w:p w14:paraId="539C2A1E" w14:textId="7F80AF07" w:rsidR="00787975" w:rsidRDefault="00787975"/>
    <w:p w14:paraId="625280D2"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1224E816" w14:textId="77777777" w:rsidR="00787975"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CE847C5"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DOR.No.BP.BC.47/21.04.048/2019-20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661617BF"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899E9A7"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3A5A1C1"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43B4D25"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320B4ABA"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63E8394"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 Rescheduling of Payments – Term Loans and Working Capital Facilities</w:t>
      </w:r>
    </w:p>
    <w:p w14:paraId="574AC5F1"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A988E15"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798FAC2B"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7CCE715" w14:textId="77777777" w:rsidR="00787975"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2AC9D50A" w14:textId="77777777" w:rsidR="00787975"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BFEB441"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555F05E"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CF2F5F5"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2FD26723"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5CB66DB"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5735C1CA"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458413E"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(SMA) and Non-Performing Asset (NPA)</w:t>
      </w:r>
    </w:p>
    <w:p w14:paraId="08CBBFB8"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0B86A14E"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46E6EE4C"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450C5F5"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49C71481"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56A8428"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125CF6EF"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379E0CE"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45B1F83B"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78CCE84"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4FDB8B0C"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472372F"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1CBBC82A"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AFAAEAC"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10. The instructions in this circular come into force with immediate effect. The Board of Directors and the key management personnel of the lending institutions shall ensure that the above instructions are </w:t>
      </w:r>
      <w:proofErr w:type="gramStart"/>
      <w:r w:rsidRPr="00C902C8">
        <w:rPr>
          <w:rFonts w:ascii="Times New Roman" w:eastAsia="Times New Roman" w:hAnsi="Times New Roman" w:cs="Times New Roman"/>
          <w:color w:val="000000"/>
          <w:sz w:val="24"/>
          <w:szCs w:val="24"/>
          <w:lang w:eastAsia="en-IN"/>
        </w:rPr>
        <w:t>properly communicated</w:t>
      </w:r>
      <w:proofErr w:type="gramEnd"/>
      <w:r w:rsidRPr="00C902C8">
        <w:rPr>
          <w:rFonts w:ascii="Times New Roman" w:eastAsia="Times New Roman" w:hAnsi="Times New Roman" w:cs="Times New Roman"/>
          <w:color w:val="000000"/>
          <w:sz w:val="24"/>
          <w:szCs w:val="24"/>
          <w:lang w:eastAsia="en-IN"/>
        </w:rPr>
        <w:t xml:space="preserve"> down the line in their respective organisations, and clear instructions are issued to their staff regarding their implementation.</w:t>
      </w:r>
    </w:p>
    <w:p w14:paraId="2E0BFE43" w14:textId="77777777" w:rsidR="00787975" w:rsidRPr="00C902C8" w:rsidRDefault="00787975" w:rsidP="0078797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D261AE5" w14:textId="77777777" w:rsidR="00787975" w:rsidRPr="00C902C8" w:rsidRDefault="00787975" w:rsidP="0078797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9E292C4" w14:textId="77777777" w:rsidR="00787975" w:rsidRDefault="00787975" w:rsidP="00787975">
      <w:pPr>
        <w:spacing w:after="0" w:line="240" w:lineRule="auto"/>
        <w:jc w:val="both"/>
        <w:rPr>
          <w:rFonts w:ascii="Times New Roman" w:hAnsi="Times New Roman" w:cs="Times New Roman"/>
          <w:b/>
          <w:bCs/>
          <w:sz w:val="24"/>
          <w:szCs w:val="24"/>
        </w:rPr>
      </w:pPr>
    </w:p>
    <w:p w14:paraId="64253F4B" w14:textId="77777777" w:rsidR="00787975"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COVID19 Regulatory Package – Review of Resolution Timelines under the Prudential Framework on Resolution of Stressed Assets</w:t>
      </w:r>
    </w:p>
    <w:p w14:paraId="03FA1523" w14:textId="77777777" w:rsidR="00787975" w:rsidRPr="00C902C8" w:rsidRDefault="00787975" w:rsidP="00787975">
      <w:pPr>
        <w:spacing w:after="0" w:line="240" w:lineRule="auto"/>
        <w:jc w:val="both"/>
        <w:rPr>
          <w:rFonts w:ascii="Times New Roman" w:hAnsi="Times New Roman" w:cs="Times New Roman"/>
          <w:b/>
          <w:bCs/>
          <w:sz w:val="24"/>
          <w:szCs w:val="24"/>
        </w:rPr>
      </w:pPr>
    </w:p>
    <w:p w14:paraId="2C09A0F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RBI/2019-20/219 DOR.No.BP.BC.62/21.04.048/2019-20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087178AE" w14:textId="77777777" w:rsidR="00787975" w:rsidRPr="00C902C8" w:rsidRDefault="00787975" w:rsidP="00787975">
      <w:pPr>
        <w:spacing w:after="0" w:line="240" w:lineRule="auto"/>
        <w:jc w:val="both"/>
        <w:rPr>
          <w:rFonts w:ascii="Times New Roman" w:hAnsi="Times New Roman" w:cs="Times New Roman"/>
          <w:sz w:val="24"/>
          <w:szCs w:val="24"/>
        </w:rPr>
      </w:pPr>
    </w:p>
    <w:p w14:paraId="042F673C"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299808DE" w14:textId="77777777" w:rsidR="00787975" w:rsidRPr="00C902C8" w:rsidRDefault="00787975" w:rsidP="00787975">
      <w:pPr>
        <w:spacing w:after="0" w:line="240" w:lineRule="auto"/>
        <w:jc w:val="both"/>
        <w:rPr>
          <w:rFonts w:ascii="Times New Roman" w:hAnsi="Times New Roman" w:cs="Times New Roman"/>
          <w:sz w:val="24"/>
          <w:szCs w:val="24"/>
        </w:rPr>
      </w:pPr>
    </w:p>
    <w:p w14:paraId="4898FC99"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301F4C28" w14:textId="77777777" w:rsidR="00787975" w:rsidRPr="00C902C8" w:rsidRDefault="00787975" w:rsidP="00787975">
      <w:pPr>
        <w:spacing w:after="0" w:line="240" w:lineRule="auto"/>
        <w:jc w:val="both"/>
        <w:rPr>
          <w:rFonts w:ascii="Times New Roman" w:hAnsi="Times New Roman" w:cs="Times New Roman"/>
          <w:sz w:val="24"/>
          <w:szCs w:val="24"/>
        </w:rPr>
      </w:pPr>
    </w:p>
    <w:p w14:paraId="3BB95474"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4FE9A947" w14:textId="77777777" w:rsidR="00787975" w:rsidRPr="00C902C8" w:rsidRDefault="00787975" w:rsidP="00787975">
      <w:pPr>
        <w:spacing w:after="0" w:line="240" w:lineRule="auto"/>
        <w:jc w:val="both"/>
        <w:rPr>
          <w:rFonts w:ascii="Times New Roman" w:hAnsi="Times New Roman" w:cs="Times New Roman"/>
          <w:sz w:val="24"/>
          <w:szCs w:val="24"/>
        </w:rPr>
      </w:pPr>
    </w:p>
    <w:p w14:paraId="520FD90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45064314" w14:textId="77777777" w:rsidR="00787975" w:rsidRPr="00C902C8" w:rsidRDefault="00787975" w:rsidP="00787975">
      <w:pPr>
        <w:spacing w:after="0" w:line="240" w:lineRule="auto"/>
        <w:jc w:val="both"/>
        <w:rPr>
          <w:rFonts w:ascii="Times New Roman" w:hAnsi="Times New Roman" w:cs="Times New Roman"/>
          <w:sz w:val="24"/>
          <w:szCs w:val="24"/>
        </w:rPr>
      </w:pPr>
    </w:p>
    <w:p w14:paraId="1C482611"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16E91ED0" w14:textId="77777777" w:rsidR="00787975" w:rsidRPr="00C902C8" w:rsidRDefault="00787975" w:rsidP="00787975">
      <w:pPr>
        <w:spacing w:after="0" w:line="240" w:lineRule="auto"/>
        <w:jc w:val="both"/>
        <w:rPr>
          <w:rFonts w:ascii="Times New Roman" w:hAnsi="Times New Roman" w:cs="Times New Roman"/>
          <w:sz w:val="24"/>
          <w:szCs w:val="24"/>
        </w:rPr>
      </w:pPr>
    </w:p>
    <w:p w14:paraId="084FD3B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797A48F4" w14:textId="77777777" w:rsidR="00787975" w:rsidRPr="00C902C8" w:rsidRDefault="00787975" w:rsidP="00787975">
      <w:pPr>
        <w:spacing w:after="0" w:line="240" w:lineRule="auto"/>
        <w:jc w:val="both"/>
        <w:rPr>
          <w:rFonts w:ascii="Times New Roman" w:hAnsi="Times New Roman" w:cs="Times New Roman"/>
          <w:sz w:val="24"/>
          <w:szCs w:val="24"/>
        </w:rPr>
      </w:pPr>
    </w:p>
    <w:p w14:paraId="634DB64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In respect of all other accounts, the provisions of the Prudential Framework shall be in force without any modifications.</w:t>
      </w:r>
    </w:p>
    <w:p w14:paraId="37574C9D" w14:textId="77777777" w:rsidR="00787975" w:rsidRPr="00C902C8" w:rsidRDefault="00787975" w:rsidP="00787975">
      <w:pPr>
        <w:spacing w:after="0" w:line="240" w:lineRule="auto"/>
        <w:jc w:val="both"/>
        <w:rPr>
          <w:rFonts w:ascii="Times New Roman" w:hAnsi="Times New Roman" w:cs="Times New Roman"/>
          <w:sz w:val="24"/>
          <w:szCs w:val="24"/>
        </w:rPr>
      </w:pPr>
    </w:p>
    <w:p w14:paraId="2B22F60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77465AD0" w14:textId="77777777" w:rsidR="00787975" w:rsidRPr="00C902C8" w:rsidRDefault="00787975" w:rsidP="00787975">
      <w:pPr>
        <w:pBdr>
          <w:bottom w:val="single" w:sz="12" w:space="1" w:color="auto"/>
        </w:pBdr>
        <w:spacing w:after="0" w:line="240" w:lineRule="auto"/>
        <w:jc w:val="both"/>
        <w:rPr>
          <w:rFonts w:ascii="Times New Roman" w:hAnsi="Times New Roman" w:cs="Times New Roman"/>
          <w:sz w:val="24"/>
          <w:szCs w:val="24"/>
        </w:rPr>
      </w:pPr>
    </w:p>
    <w:p w14:paraId="6116D4B2" w14:textId="77777777" w:rsidR="00787975" w:rsidRDefault="00787975" w:rsidP="00787975">
      <w:pPr>
        <w:spacing w:after="0" w:line="240" w:lineRule="auto"/>
        <w:jc w:val="both"/>
        <w:rPr>
          <w:rFonts w:ascii="Times New Roman" w:hAnsi="Times New Roman" w:cs="Times New Roman"/>
          <w:sz w:val="24"/>
          <w:szCs w:val="24"/>
        </w:rPr>
      </w:pPr>
    </w:p>
    <w:p w14:paraId="43EAA9AC" w14:textId="77777777" w:rsidR="00787975" w:rsidRDefault="00787975" w:rsidP="00787975">
      <w:pPr>
        <w:spacing w:after="0" w:line="240" w:lineRule="auto"/>
        <w:jc w:val="both"/>
        <w:rPr>
          <w:rFonts w:ascii="Times New Roman" w:hAnsi="Times New Roman" w:cs="Times New Roman"/>
          <w:sz w:val="24"/>
          <w:szCs w:val="24"/>
        </w:rPr>
      </w:pPr>
    </w:p>
    <w:p w14:paraId="1C7C12BD" w14:textId="77777777" w:rsidR="00787975" w:rsidRDefault="00787975" w:rsidP="00787975">
      <w:pPr>
        <w:spacing w:after="0" w:line="240" w:lineRule="auto"/>
        <w:jc w:val="both"/>
        <w:rPr>
          <w:rFonts w:ascii="Times New Roman" w:hAnsi="Times New Roman" w:cs="Times New Roman"/>
          <w:sz w:val="24"/>
          <w:szCs w:val="24"/>
        </w:rPr>
      </w:pPr>
    </w:p>
    <w:p w14:paraId="5EE79BAC" w14:textId="77777777" w:rsidR="00787975" w:rsidRDefault="00787975" w:rsidP="00787975">
      <w:pPr>
        <w:spacing w:after="0" w:line="240" w:lineRule="auto"/>
        <w:jc w:val="both"/>
        <w:rPr>
          <w:rFonts w:ascii="Times New Roman" w:hAnsi="Times New Roman" w:cs="Times New Roman"/>
          <w:sz w:val="24"/>
          <w:szCs w:val="24"/>
        </w:rPr>
      </w:pPr>
    </w:p>
    <w:p w14:paraId="764C0C78" w14:textId="77777777" w:rsidR="00787975" w:rsidRPr="00C902C8" w:rsidRDefault="00787975" w:rsidP="00787975">
      <w:pPr>
        <w:spacing w:after="0" w:line="240" w:lineRule="auto"/>
        <w:jc w:val="both"/>
        <w:rPr>
          <w:rFonts w:ascii="Times New Roman" w:hAnsi="Times New Roman" w:cs="Times New Roman"/>
          <w:sz w:val="24"/>
          <w:szCs w:val="24"/>
        </w:rPr>
      </w:pPr>
    </w:p>
    <w:p w14:paraId="5E874284" w14:textId="77777777" w:rsidR="00787975" w:rsidRDefault="00787975" w:rsidP="00787975">
      <w:pPr>
        <w:spacing w:after="0" w:line="240" w:lineRule="auto"/>
        <w:jc w:val="both"/>
        <w:rPr>
          <w:rFonts w:ascii="Times New Roman" w:hAnsi="Times New Roman" w:cs="Times New Roman"/>
          <w:b/>
          <w:bCs/>
          <w:sz w:val="24"/>
          <w:szCs w:val="24"/>
        </w:rPr>
      </w:pPr>
      <w:bookmarkStart w:id="1" w:name="_Hlk43631894"/>
    </w:p>
    <w:p w14:paraId="060FA397" w14:textId="77777777" w:rsidR="00787975"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21037EF8" w14:textId="77777777" w:rsidR="00787975" w:rsidRPr="00C902C8" w:rsidRDefault="00787975" w:rsidP="00787975">
      <w:pPr>
        <w:spacing w:after="0" w:line="240" w:lineRule="auto"/>
        <w:jc w:val="both"/>
        <w:rPr>
          <w:rFonts w:ascii="Times New Roman" w:hAnsi="Times New Roman" w:cs="Times New Roman"/>
          <w:b/>
          <w:bCs/>
          <w:sz w:val="24"/>
          <w:szCs w:val="24"/>
        </w:rPr>
      </w:pPr>
    </w:p>
    <w:p w14:paraId="1E2AC2E4"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DOR.No.BP.BC.63/21.04.048/2019-20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698373A7" w14:textId="77777777" w:rsidR="00787975" w:rsidRPr="00C902C8" w:rsidRDefault="00787975" w:rsidP="00787975">
      <w:pPr>
        <w:spacing w:after="0" w:line="240" w:lineRule="auto"/>
        <w:jc w:val="both"/>
        <w:rPr>
          <w:rFonts w:ascii="Times New Roman" w:hAnsi="Times New Roman" w:cs="Times New Roman"/>
          <w:sz w:val="24"/>
          <w:szCs w:val="24"/>
        </w:rPr>
      </w:pPr>
    </w:p>
    <w:p w14:paraId="72F8AAC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8BD7235" w14:textId="77777777" w:rsidR="00787975" w:rsidRPr="00C902C8" w:rsidRDefault="00787975" w:rsidP="00787975">
      <w:pPr>
        <w:spacing w:after="0" w:line="240" w:lineRule="auto"/>
        <w:jc w:val="both"/>
        <w:rPr>
          <w:rFonts w:ascii="Times New Roman" w:hAnsi="Times New Roman" w:cs="Times New Roman"/>
          <w:sz w:val="24"/>
          <w:szCs w:val="24"/>
        </w:rPr>
      </w:pPr>
    </w:p>
    <w:p w14:paraId="26D33F49"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112F99CE" w14:textId="77777777" w:rsidR="00787975" w:rsidRPr="00C902C8" w:rsidRDefault="00787975" w:rsidP="00787975">
      <w:pPr>
        <w:spacing w:after="0" w:line="240" w:lineRule="auto"/>
        <w:jc w:val="both"/>
        <w:rPr>
          <w:rFonts w:ascii="Times New Roman" w:hAnsi="Times New Roman" w:cs="Times New Roman"/>
          <w:sz w:val="24"/>
          <w:szCs w:val="24"/>
        </w:rPr>
      </w:pPr>
    </w:p>
    <w:p w14:paraId="6A2C35D8"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Asset Classification under the Prudential norms on Income Recognition, Asset Classification (IRAC)</w:t>
      </w:r>
    </w:p>
    <w:p w14:paraId="3D1AA0A5" w14:textId="77777777" w:rsidR="00787975" w:rsidRPr="00C902C8" w:rsidRDefault="00787975" w:rsidP="00787975">
      <w:pPr>
        <w:spacing w:after="0" w:line="240" w:lineRule="auto"/>
        <w:jc w:val="both"/>
        <w:rPr>
          <w:rFonts w:ascii="Times New Roman" w:hAnsi="Times New Roman" w:cs="Times New Roman"/>
          <w:sz w:val="24"/>
          <w:szCs w:val="24"/>
        </w:rPr>
      </w:pPr>
    </w:p>
    <w:p w14:paraId="4191B97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0E854781" w14:textId="77777777" w:rsidR="00787975" w:rsidRPr="00C902C8" w:rsidRDefault="00787975" w:rsidP="00787975">
      <w:pPr>
        <w:spacing w:after="0" w:line="240" w:lineRule="auto"/>
        <w:jc w:val="both"/>
        <w:rPr>
          <w:rFonts w:ascii="Times New Roman" w:hAnsi="Times New Roman" w:cs="Times New Roman"/>
          <w:sz w:val="24"/>
          <w:szCs w:val="24"/>
        </w:rPr>
      </w:pPr>
    </w:p>
    <w:p w14:paraId="2A14CC99"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7AF9CDEA" w14:textId="77777777" w:rsidR="00787975" w:rsidRPr="00C902C8" w:rsidRDefault="00787975" w:rsidP="00787975">
      <w:pPr>
        <w:spacing w:after="0" w:line="240" w:lineRule="auto"/>
        <w:jc w:val="both"/>
        <w:rPr>
          <w:rFonts w:ascii="Times New Roman" w:hAnsi="Times New Roman" w:cs="Times New Roman"/>
          <w:sz w:val="24"/>
          <w:szCs w:val="24"/>
        </w:rPr>
      </w:pPr>
    </w:p>
    <w:p w14:paraId="5C5D7D05"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09922221" w14:textId="77777777" w:rsidR="00787975" w:rsidRPr="00C902C8" w:rsidRDefault="00787975" w:rsidP="00787975">
      <w:pPr>
        <w:spacing w:after="0" w:line="240" w:lineRule="auto"/>
        <w:jc w:val="both"/>
        <w:rPr>
          <w:rFonts w:ascii="Times New Roman" w:hAnsi="Times New Roman" w:cs="Times New Roman"/>
          <w:sz w:val="24"/>
          <w:szCs w:val="24"/>
        </w:rPr>
      </w:pPr>
    </w:p>
    <w:p w14:paraId="46340263"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544C64DC" w14:textId="77777777" w:rsidR="00787975" w:rsidRPr="00C902C8" w:rsidRDefault="00787975" w:rsidP="00787975">
      <w:pPr>
        <w:spacing w:after="0" w:line="240" w:lineRule="auto"/>
        <w:jc w:val="both"/>
        <w:rPr>
          <w:rFonts w:ascii="Times New Roman" w:hAnsi="Times New Roman" w:cs="Times New Roman"/>
          <w:sz w:val="24"/>
          <w:szCs w:val="24"/>
        </w:rPr>
      </w:pPr>
    </w:p>
    <w:p w14:paraId="11C61E0C"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787B68D4" w14:textId="77777777" w:rsidR="00787975" w:rsidRPr="00C902C8" w:rsidRDefault="00787975" w:rsidP="00787975">
      <w:pPr>
        <w:spacing w:after="0" w:line="240" w:lineRule="auto"/>
        <w:jc w:val="both"/>
        <w:rPr>
          <w:rFonts w:ascii="Times New Roman" w:hAnsi="Times New Roman" w:cs="Times New Roman"/>
          <w:sz w:val="24"/>
          <w:szCs w:val="24"/>
        </w:rPr>
      </w:pPr>
    </w:p>
    <w:p w14:paraId="31718F3E"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Quarter ended March 31, 2020 – not less than 5 per cent</w:t>
      </w:r>
    </w:p>
    <w:p w14:paraId="6C910BAC" w14:textId="77777777" w:rsidR="00787975" w:rsidRPr="00C902C8" w:rsidRDefault="00787975" w:rsidP="00787975">
      <w:pPr>
        <w:spacing w:after="0" w:line="240" w:lineRule="auto"/>
        <w:jc w:val="both"/>
        <w:rPr>
          <w:rFonts w:ascii="Times New Roman" w:hAnsi="Times New Roman" w:cs="Times New Roman"/>
          <w:sz w:val="24"/>
          <w:szCs w:val="24"/>
        </w:rPr>
      </w:pPr>
    </w:p>
    <w:p w14:paraId="1379B0A3"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3E7A071A" w14:textId="77777777" w:rsidR="00787975" w:rsidRPr="00C902C8" w:rsidRDefault="00787975" w:rsidP="00787975">
      <w:pPr>
        <w:spacing w:after="0" w:line="240" w:lineRule="auto"/>
        <w:jc w:val="both"/>
        <w:rPr>
          <w:rFonts w:ascii="Times New Roman" w:hAnsi="Times New Roman" w:cs="Times New Roman"/>
          <w:sz w:val="24"/>
          <w:szCs w:val="24"/>
        </w:rPr>
      </w:pPr>
    </w:p>
    <w:p w14:paraId="6A6F3886"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The above provisions may be adjusted against the actual provisioning requirements for slippages from the accounts reckoned for such provisions. The residual provisions at the end </w:t>
      </w:r>
      <w:r w:rsidRPr="00C902C8">
        <w:rPr>
          <w:rFonts w:ascii="Times New Roman" w:hAnsi="Times New Roman" w:cs="Times New Roman"/>
          <w:sz w:val="24"/>
          <w:szCs w:val="24"/>
        </w:rPr>
        <w:lastRenderedPageBreak/>
        <w:t>of the financial year can be written back or adjusted against the provisions required for all other accounts.</w:t>
      </w:r>
    </w:p>
    <w:p w14:paraId="47D862D7" w14:textId="77777777" w:rsidR="00787975" w:rsidRPr="00C902C8" w:rsidRDefault="00787975" w:rsidP="00787975">
      <w:pPr>
        <w:spacing w:after="0" w:line="240" w:lineRule="auto"/>
        <w:jc w:val="both"/>
        <w:rPr>
          <w:rFonts w:ascii="Times New Roman" w:hAnsi="Times New Roman" w:cs="Times New Roman"/>
          <w:sz w:val="24"/>
          <w:szCs w:val="24"/>
        </w:rPr>
      </w:pPr>
    </w:p>
    <w:p w14:paraId="5354BD1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74E776F8" w14:textId="77777777" w:rsidR="00787975" w:rsidRPr="00C902C8" w:rsidRDefault="00787975" w:rsidP="00787975">
      <w:pPr>
        <w:spacing w:after="0" w:line="240" w:lineRule="auto"/>
        <w:jc w:val="both"/>
        <w:rPr>
          <w:rFonts w:ascii="Times New Roman" w:hAnsi="Times New Roman" w:cs="Times New Roman"/>
          <w:sz w:val="24"/>
          <w:szCs w:val="24"/>
        </w:rPr>
      </w:pPr>
    </w:p>
    <w:p w14:paraId="6ECBF0D7"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20E365EA" w14:textId="77777777" w:rsidR="00787975" w:rsidRPr="00C902C8" w:rsidRDefault="00787975" w:rsidP="00787975">
      <w:pPr>
        <w:spacing w:after="0" w:line="240" w:lineRule="auto"/>
        <w:jc w:val="both"/>
        <w:rPr>
          <w:rFonts w:ascii="Times New Roman" w:hAnsi="Times New Roman" w:cs="Times New Roman"/>
          <w:sz w:val="24"/>
          <w:szCs w:val="24"/>
        </w:rPr>
      </w:pPr>
    </w:p>
    <w:p w14:paraId="4EC97495"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218A6946" w14:textId="77777777" w:rsidR="00787975" w:rsidRPr="00C902C8" w:rsidRDefault="00787975" w:rsidP="00787975">
      <w:pPr>
        <w:spacing w:after="0" w:line="240" w:lineRule="auto"/>
        <w:jc w:val="both"/>
        <w:rPr>
          <w:rFonts w:ascii="Times New Roman" w:hAnsi="Times New Roman" w:cs="Times New Roman"/>
          <w:sz w:val="24"/>
          <w:szCs w:val="24"/>
        </w:rPr>
      </w:pPr>
    </w:p>
    <w:p w14:paraId="55F5608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4185A497" w14:textId="77777777" w:rsidR="00787975" w:rsidRPr="00C902C8" w:rsidRDefault="00787975" w:rsidP="00787975">
      <w:pPr>
        <w:spacing w:after="0" w:line="240" w:lineRule="auto"/>
        <w:jc w:val="both"/>
        <w:rPr>
          <w:rFonts w:ascii="Times New Roman" w:hAnsi="Times New Roman" w:cs="Times New Roman"/>
          <w:sz w:val="24"/>
          <w:szCs w:val="24"/>
        </w:rPr>
      </w:pPr>
    </w:p>
    <w:p w14:paraId="3F080481"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31A1A5ED" w14:textId="77777777" w:rsidR="00787975" w:rsidRPr="00C902C8" w:rsidRDefault="00787975" w:rsidP="00787975">
      <w:pPr>
        <w:spacing w:after="0" w:line="240" w:lineRule="auto"/>
        <w:jc w:val="both"/>
        <w:rPr>
          <w:rFonts w:ascii="Times New Roman" w:hAnsi="Times New Roman" w:cs="Times New Roman"/>
          <w:sz w:val="24"/>
          <w:szCs w:val="24"/>
        </w:rPr>
      </w:pPr>
    </w:p>
    <w:p w14:paraId="21673F81"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 Respective amounts in SMA/overdue categories, where the moratorium/deferment was extended, in terms of paragraph 2 and </w:t>
      </w:r>
      <w:proofErr w:type="gramStart"/>
      <w:r w:rsidRPr="00C902C8">
        <w:rPr>
          <w:rFonts w:ascii="Times New Roman" w:hAnsi="Times New Roman" w:cs="Times New Roman"/>
          <w:sz w:val="24"/>
          <w:szCs w:val="24"/>
        </w:rPr>
        <w:t>3;</w:t>
      </w:r>
      <w:proofErr w:type="gramEnd"/>
    </w:p>
    <w:p w14:paraId="10FBF981" w14:textId="77777777" w:rsidR="00787975" w:rsidRPr="00C902C8" w:rsidRDefault="00787975" w:rsidP="00787975">
      <w:pPr>
        <w:spacing w:after="0" w:line="240" w:lineRule="auto"/>
        <w:jc w:val="both"/>
        <w:rPr>
          <w:rFonts w:ascii="Times New Roman" w:hAnsi="Times New Roman" w:cs="Times New Roman"/>
          <w:sz w:val="24"/>
          <w:szCs w:val="24"/>
        </w:rPr>
      </w:pPr>
    </w:p>
    <w:p w14:paraId="2D9F81D6"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Respective amount where asset classification benefits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extended.</w:t>
      </w:r>
    </w:p>
    <w:p w14:paraId="5B44BC84" w14:textId="77777777" w:rsidR="00787975" w:rsidRPr="00C902C8" w:rsidRDefault="00787975" w:rsidP="00787975">
      <w:pPr>
        <w:spacing w:after="0" w:line="240" w:lineRule="auto"/>
        <w:jc w:val="both"/>
        <w:rPr>
          <w:rFonts w:ascii="Times New Roman" w:hAnsi="Times New Roman" w:cs="Times New Roman"/>
          <w:sz w:val="24"/>
          <w:szCs w:val="24"/>
        </w:rPr>
      </w:pPr>
    </w:p>
    <w:p w14:paraId="7701029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(iii) Provisions made during the Q4FY2020 and Q1FY2021 in terms of paragraph </w:t>
      </w:r>
      <w:proofErr w:type="gramStart"/>
      <w:r w:rsidRPr="00C902C8">
        <w:rPr>
          <w:rFonts w:ascii="Times New Roman" w:hAnsi="Times New Roman" w:cs="Times New Roman"/>
          <w:sz w:val="24"/>
          <w:szCs w:val="24"/>
        </w:rPr>
        <w:t>5;</w:t>
      </w:r>
      <w:proofErr w:type="gramEnd"/>
    </w:p>
    <w:p w14:paraId="7CCE7276" w14:textId="77777777" w:rsidR="00787975" w:rsidRPr="00C902C8" w:rsidRDefault="00787975" w:rsidP="00787975">
      <w:pPr>
        <w:spacing w:after="0" w:line="240" w:lineRule="auto"/>
        <w:jc w:val="both"/>
        <w:rPr>
          <w:rFonts w:ascii="Times New Roman" w:hAnsi="Times New Roman" w:cs="Times New Roman"/>
          <w:sz w:val="24"/>
          <w:szCs w:val="24"/>
        </w:rPr>
      </w:pPr>
    </w:p>
    <w:p w14:paraId="170A1DDE"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1"/>
    <w:p w14:paraId="7A289101" w14:textId="77777777" w:rsidR="00787975" w:rsidRPr="00C902C8" w:rsidRDefault="00787975" w:rsidP="00787975">
      <w:pPr>
        <w:pBdr>
          <w:bottom w:val="single" w:sz="12" w:space="1" w:color="auto"/>
        </w:pBdr>
        <w:spacing w:after="0" w:line="240" w:lineRule="auto"/>
        <w:jc w:val="both"/>
        <w:rPr>
          <w:rFonts w:ascii="Times New Roman" w:hAnsi="Times New Roman" w:cs="Times New Roman"/>
          <w:sz w:val="24"/>
          <w:szCs w:val="24"/>
        </w:rPr>
      </w:pPr>
    </w:p>
    <w:p w14:paraId="014FDEE2" w14:textId="77777777" w:rsidR="00787975" w:rsidRDefault="00787975" w:rsidP="00787975">
      <w:pPr>
        <w:spacing w:after="0" w:line="240" w:lineRule="auto"/>
        <w:jc w:val="both"/>
        <w:rPr>
          <w:rFonts w:ascii="Times New Roman" w:hAnsi="Times New Roman" w:cs="Times New Roman"/>
          <w:b/>
          <w:bCs/>
          <w:sz w:val="24"/>
          <w:szCs w:val="24"/>
        </w:rPr>
      </w:pPr>
    </w:p>
    <w:p w14:paraId="4EED00C0" w14:textId="77777777" w:rsidR="00787975"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COVID-19 – Regulatory Package </w:t>
      </w:r>
    </w:p>
    <w:p w14:paraId="75429484" w14:textId="77777777" w:rsidR="00787975" w:rsidRPr="00C902C8" w:rsidRDefault="00787975" w:rsidP="00787975">
      <w:pPr>
        <w:spacing w:after="0" w:line="240" w:lineRule="auto"/>
        <w:jc w:val="both"/>
        <w:rPr>
          <w:rFonts w:ascii="Times New Roman" w:hAnsi="Times New Roman" w:cs="Times New Roman"/>
          <w:b/>
          <w:bCs/>
          <w:sz w:val="24"/>
          <w:szCs w:val="24"/>
        </w:rPr>
      </w:pPr>
    </w:p>
    <w:p w14:paraId="1648809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DOR.No.BP.BC.71/21.04.048/2019-20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767B0031" w14:textId="77777777" w:rsidR="00787975" w:rsidRPr="00C902C8" w:rsidRDefault="00787975" w:rsidP="00787975">
      <w:pPr>
        <w:spacing w:after="0" w:line="240" w:lineRule="auto"/>
        <w:jc w:val="both"/>
        <w:rPr>
          <w:rFonts w:ascii="Times New Roman" w:hAnsi="Times New Roman" w:cs="Times New Roman"/>
          <w:sz w:val="24"/>
          <w:szCs w:val="24"/>
        </w:rPr>
      </w:pPr>
    </w:p>
    <w:p w14:paraId="67C34CF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4A6D630C" w14:textId="77777777" w:rsidR="00787975" w:rsidRPr="00C902C8" w:rsidRDefault="00787975" w:rsidP="00787975">
      <w:pPr>
        <w:spacing w:after="0" w:line="240" w:lineRule="auto"/>
        <w:jc w:val="both"/>
        <w:rPr>
          <w:rFonts w:ascii="Times New Roman" w:hAnsi="Times New Roman" w:cs="Times New Roman"/>
          <w:sz w:val="24"/>
          <w:szCs w:val="24"/>
        </w:rPr>
      </w:pPr>
    </w:p>
    <w:p w14:paraId="617D94B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w:t>
      </w:r>
      <w:r w:rsidRPr="00C902C8">
        <w:rPr>
          <w:rFonts w:ascii="Times New Roman" w:hAnsi="Times New Roman" w:cs="Times New Roman"/>
          <w:sz w:val="24"/>
          <w:szCs w:val="24"/>
        </w:rPr>
        <w:lastRenderedPageBreak/>
        <w:t>ensure the continuity of viable businesses and households. Consequently, the detailed instructions in this regard are as follows:</w:t>
      </w:r>
    </w:p>
    <w:p w14:paraId="29BFADD1" w14:textId="77777777" w:rsidR="00787975" w:rsidRPr="00C902C8" w:rsidRDefault="00787975" w:rsidP="00787975">
      <w:pPr>
        <w:spacing w:after="0" w:line="240" w:lineRule="auto"/>
        <w:jc w:val="both"/>
        <w:rPr>
          <w:rFonts w:ascii="Times New Roman" w:hAnsi="Times New Roman" w:cs="Times New Roman"/>
          <w:sz w:val="24"/>
          <w:szCs w:val="24"/>
        </w:rPr>
      </w:pPr>
    </w:p>
    <w:p w14:paraId="397BE346"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Rescheduling of Payments – Term Loans and Working Capital Facilities</w:t>
      </w:r>
    </w:p>
    <w:p w14:paraId="60CABEAF" w14:textId="77777777" w:rsidR="00787975" w:rsidRPr="00C902C8" w:rsidRDefault="00787975" w:rsidP="00787975">
      <w:pPr>
        <w:spacing w:after="0" w:line="240" w:lineRule="auto"/>
        <w:jc w:val="both"/>
        <w:rPr>
          <w:rFonts w:ascii="Times New Roman" w:hAnsi="Times New Roman" w:cs="Times New Roman"/>
          <w:sz w:val="24"/>
          <w:szCs w:val="24"/>
        </w:rPr>
      </w:pPr>
    </w:p>
    <w:p w14:paraId="5D0219A3"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349E68CB" w14:textId="77777777" w:rsidR="00787975" w:rsidRPr="00C902C8" w:rsidRDefault="00787975" w:rsidP="00787975">
      <w:pPr>
        <w:spacing w:after="0" w:line="240" w:lineRule="auto"/>
        <w:jc w:val="both"/>
        <w:rPr>
          <w:rFonts w:ascii="Times New Roman" w:hAnsi="Times New Roman" w:cs="Times New Roman"/>
          <w:sz w:val="24"/>
          <w:szCs w:val="24"/>
        </w:rPr>
      </w:pPr>
    </w:p>
    <w:p w14:paraId="3C2700C6" w14:textId="77777777" w:rsidR="00787975"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3F557B47" w14:textId="77777777" w:rsidR="00787975" w:rsidRPr="00C902C8" w:rsidRDefault="00787975" w:rsidP="00787975">
      <w:pPr>
        <w:spacing w:after="0" w:line="240" w:lineRule="auto"/>
        <w:jc w:val="both"/>
        <w:rPr>
          <w:rFonts w:ascii="Times New Roman" w:hAnsi="Times New Roman" w:cs="Times New Roman"/>
          <w:sz w:val="24"/>
          <w:szCs w:val="24"/>
        </w:rPr>
      </w:pPr>
    </w:p>
    <w:p w14:paraId="4D673A58" w14:textId="77777777" w:rsidR="00787975" w:rsidRPr="00C902C8" w:rsidRDefault="00787975" w:rsidP="00787975">
      <w:pPr>
        <w:spacing w:after="0" w:line="240" w:lineRule="auto"/>
        <w:jc w:val="both"/>
        <w:rPr>
          <w:rFonts w:ascii="Times New Roman" w:hAnsi="Times New Roman" w:cs="Times New Roman"/>
          <w:sz w:val="24"/>
          <w:szCs w:val="24"/>
        </w:rPr>
      </w:pPr>
    </w:p>
    <w:p w14:paraId="0C361CDC"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12FDE410" w14:textId="77777777" w:rsidR="00787975" w:rsidRPr="00C902C8" w:rsidRDefault="00787975" w:rsidP="00787975">
      <w:pPr>
        <w:spacing w:after="0" w:line="240" w:lineRule="auto"/>
        <w:jc w:val="both"/>
        <w:rPr>
          <w:rFonts w:ascii="Times New Roman" w:hAnsi="Times New Roman" w:cs="Times New Roman"/>
          <w:sz w:val="24"/>
          <w:szCs w:val="24"/>
        </w:rPr>
      </w:pPr>
    </w:p>
    <w:p w14:paraId="3122FFD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26BEE17C" w14:textId="77777777" w:rsidR="00787975" w:rsidRPr="00C902C8" w:rsidRDefault="00787975" w:rsidP="00787975">
      <w:pPr>
        <w:spacing w:after="0" w:line="240" w:lineRule="auto"/>
        <w:jc w:val="both"/>
        <w:rPr>
          <w:rFonts w:ascii="Times New Roman" w:hAnsi="Times New Roman" w:cs="Times New Roman"/>
          <w:sz w:val="24"/>
          <w:szCs w:val="24"/>
        </w:rPr>
      </w:pPr>
    </w:p>
    <w:p w14:paraId="03DD12D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53296055" w14:textId="77777777" w:rsidR="00787975" w:rsidRPr="00C902C8" w:rsidRDefault="00787975" w:rsidP="00787975">
      <w:pPr>
        <w:spacing w:after="0" w:line="240" w:lineRule="auto"/>
        <w:jc w:val="both"/>
        <w:rPr>
          <w:rFonts w:ascii="Times New Roman" w:hAnsi="Times New Roman" w:cs="Times New Roman"/>
          <w:sz w:val="24"/>
          <w:szCs w:val="24"/>
        </w:rPr>
      </w:pPr>
    </w:p>
    <w:p w14:paraId="7561719F"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review the working capital sanctioned limits upto March 31, 2021, based on a reassessment of the working capital cycle.</w:t>
      </w:r>
    </w:p>
    <w:p w14:paraId="3650CB50" w14:textId="77777777" w:rsidR="00787975" w:rsidRPr="00C902C8" w:rsidRDefault="00787975" w:rsidP="00787975">
      <w:pPr>
        <w:spacing w:after="0" w:line="240" w:lineRule="auto"/>
        <w:jc w:val="both"/>
        <w:rPr>
          <w:rFonts w:ascii="Times New Roman" w:hAnsi="Times New Roman" w:cs="Times New Roman"/>
          <w:sz w:val="24"/>
          <w:szCs w:val="24"/>
        </w:rPr>
      </w:pPr>
    </w:p>
    <w:p w14:paraId="54947AED"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5F3CBF25" w14:textId="77777777" w:rsidR="00787975" w:rsidRPr="00C902C8" w:rsidRDefault="00787975" w:rsidP="00787975">
      <w:pPr>
        <w:spacing w:after="0" w:line="240" w:lineRule="auto"/>
        <w:jc w:val="both"/>
        <w:rPr>
          <w:rFonts w:ascii="Times New Roman" w:hAnsi="Times New Roman" w:cs="Times New Roman"/>
          <w:sz w:val="24"/>
          <w:szCs w:val="24"/>
        </w:rPr>
      </w:pPr>
    </w:p>
    <w:p w14:paraId="387DE19B"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5044D81E" w14:textId="77777777" w:rsidR="00787975" w:rsidRPr="00C902C8" w:rsidRDefault="00787975" w:rsidP="00787975">
      <w:pPr>
        <w:spacing w:after="0" w:line="240" w:lineRule="auto"/>
        <w:jc w:val="both"/>
        <w:rPr>
          <w:rFonts w:ascii="Times New Roman" w:hAnsi="Times New Roman" w:cs="Times New Roman"/>
          <w:sz w:val="24"/>
          <w:szCs w:val="24"/>
        </w:rPr>
      </w:pPr>
    </w:p>
    <w:p w14:paraId="7C23C472" w14:textId="77777777" w:rsidR="00787975" w:rsidRPr="00C902C8"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0334498C" w14:textId="77777777" w:rsidR="00787975" w:rsidRPr="00C902C8" w:rsidRDefault="00787975" w:rsidP="00787975">
      <w:pPr>
        <w:spacing w:after="0" w:line="240" w:lineRule="auto"/>
        <w:jc w:val="both"/>
        <w:rPr>
          <w:rFonts w:ascii="Times New Roman" w:hAnsi="Times New Roman" w:cs="Times New Roman"/>
          <w:sz w:val="24"/>
          <w:szCs w:val="24"/>
        </w:rPr>
      </w:pPr>
    </w:p>
    <w:p w14:paraId="07F6245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w:t>
      </w:r>
      <w:r w:rsidRPr="00C902C8">
        <w:rPr>
          <w:rFonts w:ascii="Times New Roman" w:hAnsi="Times New Roman" w:cs="Times New Roman"/>
          <w:sz w:val="24"/>
          <w:szCs w:val="24"/>
        </w:rPr>
        <w:lastRenderedPageBreak/>
        <w:t>to the Reserve Bank of India (Prudential Framework for Resolution of Stressed Assets) Directions, 2019 dated June 7, 2019 (‘Prudential Framework’), and consequently, will not result in asset classification downgrade.</w:t>
      </w:r>
    </w:p>
    <w:p w14:paraId="08DD55C9" w14:textId="77777777" w:rsidR="00787975" w:rsidRPr="00C902C8" w:rsidRDefault="00787975" w:rsidP="00787975">
      <w:pPr>
        <w:spacing w:after="0" w:line="240" w:lineRule="auto"/>
        <w:jc w:val="both"/>
        <w:rPr>
          <w:rFonts w:ascii="Times New Roman" w:hAnsi="Times New Roman" w:cs="Times New Roman"/>
          <w:sz w:val="24"/>
          <w:szCs w:val="24"/>
        </w:rPr>
      </w:pPr>
    </w:p>
    <w:p w14:paraId="2E30B642"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1DCCE00B" w14:textId="77777777" w:rsidR="00787975" w:rsidRPr="00C902C8" w:rsidRDefault="00787975" w:rsidP="00787975">
      <w:pPr>
        <w:spacing w:after="0" w:line="240" w:lineRule="auto"/>
        <w:jc w:val="both"/>
        <w:rPr>
          <w:rFonts w:ascii="Times New Roman" w:hAnsi="Times New Roman" w:cs="Times New Roman"/>
          <w:sz w:val="24"/>
          <w:szCs w:val="24"/>
        </w:rPr>
      </w:pPr>
    </w:p>
    <w:p w14:paraId="57BBBF51"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58A75E8A" w14:textId="77777777" w:rsidR="00787975" w:rsidRPr="00C902C8" w:rsidRDefault="00787975" w:rsidP="00787975">
      <w:pPr>
        <w:spacing w:after="0" w:line="240" w:lineRule="auto"/>
        <w:jc w:val="both"/>
        <w:rPr>
          <w:rFonts w:ascii="Times New Roman" w:hAnsi="Times New Roman" w:cs="Times New Roman"/>
          <w:sz w:val="24"/>
          <w:szCs w:val="24"/>
        </w:rPr>
      </w:pPr>
    </w:p>
    <w:p w14:paraId="27E2C55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p w14:paraId="41B9D2C8" w14:textId="77777777" w:rsidR="00787975" w:rsidRPr="00C902C8" w:rsidRDefault="00787975" w:rsidP="00787975">
      <w:pPr>
        <w:pBdr>
          <w:bottom w:val="single" w:sz="12" w:space="1" w:color="auto"/>
        </w:pBdr>
        <w:spacing w:after="0" w:line="240" w:lineRule="auto"/>
        <w:jc w:val="both"/>
        <w:rPr>
          <w:rFonts w:ascii="Times New Roman" w:hAnsi="Times New Roman" w:cs="Times New Roman"/>
          <w:sz w:val="24"/>
          <w:szCs w:val="24"/>
        </w:rPr>
      </w:pPr>
    </w:p>
    <w:p w14:paraId="10D80845" w14:textId="77777777" w:rsidR="00787975" w:rsidRDefault="00787975" w:rsidP="00787975">
      <w:pPr>
        <w:spacing w:after="0" w:line="240" w:lineRule="auto"/>
        <w:jc w:val="both"/>
        <w:rPr>
          <w:rFonts w:ascii="Times New Roman" w:hAnsi="Times New Roman" w:cs="Times New Roman"/>
          <w:b/>
          <w:bCs/>
          <w:sz w:val="24"/>
          <w:szCs w:val="24"/>
        </w:rPr>
      </w:pPr>
      <w:bookmarkStart w:id="2" w:name="_Hlk43631940"/>
    </w:p>
    <w:bookmarkEnd w:id="2"/>
    <w:p w14:paraId="4AC1E8BA" w14:textId="77777777" w:rsidR="00787975" w:rsidRDefault="00787975" w:rsidP="0078797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COVID19 Regulatory Package – Review of Resolution Timelines under the Prudential Framework on Resolution of Stressed Assets</w:t>
      </w:r>
    </w:p>
    <w:p w14:paraId="0C0A011D" w14:textId="77777777" w:rsidR="00787975" w:rsidRPr="00C902C8" w:rsidRDefault="00787975" w:rsidP="00787975">
      <w:pPr>
        <w:spacing w:after="0" w:line="240" w:lineRule="auto"/>
        <w:jc w:val="both"/>
        <w:rPr>
          <w:rFonts w:ascii="Times New Roman" w:hAnsi="Times New Roman" w:cs="Times New Roman"/>
          <w:b/>
          <w:bCs/>
          <w:sz w:val="24"/>
          <w:szCs w:val="24"/>
        </w:rPr>
      </w:pPr>
    </w:p>
    <w:p w14:paraId="76D96B55"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RBI/2019-20/245 DOR.No.BP.BC.72/21.04.048/2019-20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0DF785C2" w14:textId="77777777" w:rsidR="00787975" w:rsidRPr="00C902C8" w:rsidRDefault="00787975" w:rsidP="00787975">
      <w:pPr>
        <w:spacing w:after="0" w:line="240" w:lineRule="auto"/>
        <w:jc w:val="both"/>
        <w:rPr>
          <w:rFonts w:ascii="Times New Roman" w:hAnsi="Times New Roman" w:cs="Times New Roman"/>
          <w:sz w:val="24"/>
          <w:szCs w:val="24"/>
        </w:rPr>
      </w:pPr>
    </w:p>
    <w:p w14:paraId="6BD309E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1A3036D1" w14:textId="77777777" w:rsidR="00787975" w:rsidRPr="00C902C8" w:rsidRDefault="00787975" w:rsidP="00787975">
      <w:pPr>
        <w:spacing w:after="0" w:line="240" w:lineRule="auto"/>
        <w:jc w:val="both"/>
        <w:rPr>
          <w:rFonts w:ascii="Times New Roman" w:hAnsi="Times New Roman" w:cs="Times New Roman"/>
          <w:sz w:val="24"/>
          <w:szCs w:val="24"/>
        </w:rPr>
      </w:pPr>
    </w:p>
    <w:p w14:paraId="46B3BD7A"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DOR.No.BP.BC.62/21.04.048/2019-20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7878CB15" w14:textId="77777777" w:rsidR="00787975" w:rsidRPr="00C902C8" w:rsidRDefault="00787975" w:rsidP="00787975">
      <w:pPr>
        <w:spacing w:after="0" w:line="240" w:lineRule="auto"/>
        <w:jc w:val="both"/>
        <w:rPr>
          <w:rFonts w:ascii="Times New Roman" w:hAnsi="Times New Roman" w:cs="Times New Roman"/>
          <w:sz w:val="24"/>
          <w:szCs w:val="24"/>
        </w:rPr>
      </w:pPr>
    </w:p>
    <w:p w14:paraId="4D13D5B2"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0CF9EB41" w14:textId="77777777" w:rsidR="00787975" w:rsidRPr="00C902C8" w:rsidRDefault="00787975" w:rsidP="00787975">
      <w:pPr>
        <w:spacing w:after="0" w:line="240" w:lineRule="auto"/>
        <w:jc w:val="both"/>
        <w:rPr>
          <w:rFonts w:ascii="Times New Roman" w:hAnsi="Times New Roman" w:cs="Times New Roman"/>
          <w:sz w:val="24"/>
          <w:szCs w:val="24"/>
        </w:rPr>
      </w:pPr>
    </w:p>
    <w:p w14:paraId="6AC2CB11"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4DF53CB1" w14:textId="77777777" w:rsidR="00787975" w:rsidRPr="00C902C8" w:rsidRDefault="00787975" w:rsidP="00787975">
      <w:pPr>
        <w:spacing w:after="0" w:line="240" w:lineRule="auto"/>
        <w:jc w:val="both"/>
        <w:rPr>
          <w:rFonts w:ascii="Times New Roman" w:hAnsi="Times New Roman" w:cs="Times New Roman"/>
          <w:sz w:val="24"/>
          <w:szCs w:val="24"/>
        </w:rPr>
      </w:pPr>
    </w:p>
    <w:p w14:paraId="54263342" w14:textId="77777777" w:rsidR="00787975" w:rsidRPr="00C902C8" w:rsidRDefault="00787975" w:rsidP="0078797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58894676" w14:textId="77777777" w:rsidR="00787975" w:rsidRPr="00C902C8" w:rsidRDefault="00787975" w:rsidP="00787975">
      <w:pPr>
        <w:spacing w:after="0" w:line="240" w:lineRule="auto"/>
        <w:jc w:val="both"/>
        <w:rPr>
          <w:rFonts w:ascii="Times New Roman" w:hAnsi="Times New Roman" w:cs="Times New Roman"/>
          <w:sz w:val="24"/>
          <w:szCs w:val="24"/>
        </w:rPr>
      </w:pPr>
    </w:p>
    <w:p w14:paraId="06C79FF9" w14:textId="3982140E" w:rsidR="00787975" w:rsidRDefault="00787975" w:rsidP="00787975">
      <w:pPr>
        <w:spacing w:after="0" w:line="240" w:lineRule="auto"/>
        <w:jc w:val="both"/>
      </w:pPr>
      <w:r w:rsidRPr="00C902C8">
        <w:rPr>
          <w:rFonts w:ascii="Times New Roman" w:hAnsi="Times New Roman" w:cs="Times New Roman"/>
          <w:sz w:val="24"/>
          <w:szCs w:val="24"/>
        </w:rPr>
        <w:t>5. All other provisions of the circular dated April 17, 2020 shall continue to remain applicable.</w:t>
      </w:r>
    </w:p>
    <w:sectPr w:rsidR="00787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1"/>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Muralidaran">
    <w15:presenceInfo w15:providerId="Windows Live" w15:userId="869721ccbeca4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86"/>
    <w:rsid w:val="00483EF6"/>
    <w:rsid w:val="004F5A27"/>
    <w:rsid w:val="00787975"/>
    <w:rsid w:val="00895D8D"/>
    <w:rsid w:val="00C04419"/>
    <w:rsid w:val="00EE55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376B"/>
  <w15:chartTrackingRefBased/>
  <w15:docId w15:val="{1730D5B1-4FD6-43EF-8C00-C51689FE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75"/>
    <w:pPr>
      <w:ind w:left="720"/>
      <w:contextualSpacing/>
    </w:pPr>
  </w:style>
  <w:style w:type="table" w:styleId="TableGrid">
    <w:name w:val="Table Grid"/>
    <w:basedOn w:val="TableNormal"/>
    <w:uiPriority w:val="39"/>
    <w:rsid w:val="00787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4552</Words>
  <Characters>25951</Characters>
  <Application>Microsoft Office Word</Application>
  <DocSecurity>0</DocSecurity>
  <Lines>216</Lines>
  <Paragraphs>60</Paragraphs>
  <ScaleCrop>false</ScaleCrop>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2020-07-01T08:57:00Z</dcterms:created>
  <dcterms:modified xsi:type="dcterms:W3CDTF">2020-07-06T09:02:00Z</dcterms:modified>
</cp:coreProperties>
</file>